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A008" w14:textId="0CFE5A25" w:rsidR="00E006F1" w:rsidRPr="00C009BC" w:rsidRDefault="00E006F1" w:rsidP="00E006F1">
      <w:pPr>
        <w:jc w:val="center"/>
        <w:rPr>
          <w:rFonts w:ascii="Arial" w:hAnsi="Arial" w:cs="Arial"/>
          <w:b/>
          <w:sz w:val="50"/>
          <w:szCs w:val="50"/>
        </w:rPr>
      </w:pPr>
      <w:r w:rsidRPr="00C009BC">
        <w:rPr>
          <w:rFonts w:ascii="Arial" w:hAnsi="Arial" w:cs="Arial"/>
          <w:b/>
          <w:sz w:val="50"/>
          <w:szCs w:val="50"/>
        </w:rPr>
        <w:t>PORTFOLIO BY-LAWS</w:t>
      </w:r>
    </w:p>
    <w:p w14:paraId="1F503657" w14:textId="77777777" w:rsidR="00E006F1" w:rsidRPr="00C009BC" w:rsidRDefault="00E006F1" w:rsidP="00E006F1">
      <w:pPr>
        <w:jc w:val="center"/>
        <w:rPr>
          <w:rFonts w:ascii="Arial" w:hAnsi="Arial" w:cs="Arial"/>
          <w:b/>
          <w:sz w:val="50"/>
        </w:rPr>
      </w:pPr>
    </w:p>
    <w:p w14:paraId="63415C81" w14:textId="77777777" w:rsidR="00E006F1" w:rsidRPr="00C009BC" w:rsidRDefault="00E006F1" w:rsidP="00E006F1">
      <w:pPr>
        <w:jc w:val="center"/>
        <w:rPr>
          <w:rFonts w:ascii="Arial" w:hAnsi="Arial" w:cs="Arial"/>
          <w:b/>
          <w:sz w:val="50"/>
          <w:szCs w:val="50"/>
        </w:rPr>
      </w:pPr>
    </w:p>
    <w:p w14:paraId="5D86A3D8" w14:textId="77777777" w:rsidR="00E006F1" w:rsidRPr="00C009BC" w:rsidRDefault="00E006F1" w:rsidP="00E006F1">
      <w:pPr>
        <w:jc w:val="center"/>
        <w:rPr>
          <w:rFonts w:ascii="Arial" w:hAnsi="Arial" w:cs="Arial"/>
          <w:b/>
          <w:caps/>
          <w:sz w:val="52"/>
          <w:szCs w:val="52"/>
        </w:rPr>
      </w:pPr>
      <w:r w:rsidRPr="00C009BC">
        <w:rPr>
          <w:rFonts w:ascii="Arial" w:hAnsi="Arial" w:cs="Arial"/>
          <w:b/>
          <w:caps/>
          <w:sz w:val="52"/>
          <w:szCs w:val="52"/>
        </w:rPr>
        <w:t xml:space="preserve">Monash University Law </w:t>
      </w:r>
    </w:p>
    <w:p w14:paraId="11486D4A" w14:textId="77777777" w:rsidR="00E006F1" w:rsidRPr="00C009BC" w:rsidRDefault="00E006F1" w:rsidP="00E006F1">
      <w:pPr>
        <w:jc w:val="center"/>
        <w:rPr>
          <w:rFonts w:ascii="Arial" w:hAnsi="Arial" w:cs="Arial"/>
          <w:b/>
          <w:caps/>
          <w:sz w:val="52"/>
          <w:szCs w:val="52"/>
        </w:rPr>
      </w:pPr>
      <w:r w:rsidRPr="00C009BC">
        <w:rPr>
          <w:rFonts w:ascii="Arial" w:hAnsi="Arial" w:cs="Arial"/>
          <w:b/>
          <w:caps/>
          <w:sz w:val="52"/>
          <w:szCs w:val="52"/>
        </w:rPr>
        <w:t>Students’ Society Inc.</w:t>
      </w:r>
    </w:p>
    <w:p w14:paraId="22955EDD" w14:textId="77777777" w:rsidR="00E006F1" w:rsidRPr="00C009BC" w:rsidRDefault="00E006F1" w:rsidP="00E006F1">
      <w:pPr>
        <w:jc w:val="center"/>
        <w:rPr>
          <w:rFonts w:ascii="Arial" w:hAnsi="Arial" w:cs="Arial"/>
          <w:b/>
          <w:color w:val="FF0000"/>
          <w:sz w:val="52"/>
          <w:szCs w:val="52"/>
        </w:rPr>
      </w:pPr>
    </w:p>
    <w:p w14:paraId="576519DA" w14:textId="77777777" w:rsidR="00E006F1" w:rsidRPr="00C009BC" w:rsidRDefault="00E006F1" w:rsidP="00E006F1">
      <w:pPr>
        <w:jc w:val="center"/>
        <w:rPr>
          <w:rFonts w:ascii="Arial" w:hAnsi="Arial" w:cs="Arial"/>
          <w:b/>
          <w:sz w:val="52"/>
          <w:szCs w:val="52"/>
        </w:rPr>
      </w:pPr>
    </w:p>
    <w:p w14:paraId="5C9DAAAB" w14:textId="77777777" w:rsidR="00E006F1" w:rsidRPr="00C009BC" w:rsidRDefault="00E006F1" w:rsidP="00E006F1">
      <w:pPr>
        <w:jc w:val="center"/>
        <w:rPr>
          <w:rFonts w:ascii="Arial" w:hAnsi="Arial" w:cs="Arial"/>
          <w:lang w:val="en-US"/>
        </w:rPr>
      </w:pPr>
      <w:r w:rsidRPr="00C009BC">
        <w:rPr>
          <w:rFonts w:ascii="Arial" w:hAnsi="Arial" w:cs="Arial"/>
          <w:b/>
          <w:bCs/>
          <w:color w:val="000000"/>
          <w:sz w:val="32"/>
          <w:szCs w:val="32"/>
          <w:lang w:val="en-US"/>
        </w:rPr>
        <w:t>ABN 26 196 034 117</w:t>
      </w:r>
    </w:p>
    <w:p w14:paraId="27A9403C" w14:textId="77777777" w:rsidR="00E006F1" w:rsidRPr="00C009BC" w:rsidRDefault="00E006F1" w:rsidP="00E006F1">
      <w:pPr>
        <w:jc w:val="center"/>
        <w:rPr>
          <w:rFonts w:ascii="Arial" w:hAnsi="Arial" w:cs="Arial"/>
          <w:b/>
          <w:sz w:val="32"/>
          <w:szCs w:val="32"/>
        </w:rPr>
      </w:pPr>
      <w:r w:rsidRPr="00C009BC">
        <w:rPr>
          <w:rFonts w:ascii="Arial" w:hAnsi="Arial" w:cs="Arial"/>
          <w:b/>
          <w:sz w:val="32"/>
          <w:szCs w:val="32"/>
        </w:rPr>
        <w:t>ARBN A0024695C</w:t>
      </w:r>
    </w:p>
    <w:p w14:paraId="2311F6AB" w14:textId="77777777" w:rsidR="00E006F1" w:rsidRPr="00C009BC" w:rsidRDefault="00E006F1" w:rsidP="00E006F1">
      <w:pPr>
        <w:jc w:val="center"/>
        <w:rPr>
          <w:rFonts w:ascii="Arial" w:hAnsi="Arial" w:cs="Arial"/>
          <w:b/>
          <w:sz w:val="50"/>
          <w:szCs w:val="50"/>
        </w:rPr>
      </w:pPr>
    </w:p>
    <w:p w14:paraId="0330D2CB" w14:textId="77777777" w:rsidR="00E006F1" w:rsidRPr="00C009BC" w:rsidRDefault="00E006F1" w:rsidP="00E006F1">
      <w:pPr>
        <w:jc w:val="center"/>
        <w:rPr>
          <w:rFonts w:ascii="Arial" w:hAnsi="Arial" w:cs="Arial"/>
          <w:b/>
          <w:sz w:val="50"/>
          <w:szCs w:val="50"/>
        </w:rPr>
      </w:pPr>
    </w:p>
    <w:p w14:paraId="031372F7" w14:textId="77777777" w:rsidR="00E006F1" w:rsidRPr="00C009BC" w:rsidRDefault="00E006F1" w:rsidP="00E006F1">
      <w:pPr>
        <w:jc w:val="center"/>
        <w:rPr>
          <w:rFonts w:ascii="Arial" w:hAnsi="Arial" w:cs="Arial"/>
        </w:rPr>
      </w:pPr>
      <w:r w:rsidRPr="00C009BC">
        <w:rPr>
          <w:rFonts w:ascii="Arial" w:hAnsi="Arial" w:cs="Arial"/>
          <w:b/>
          <w:noProof/>
          <w:sz w:val="32"/>
          <w:szCs w:val="32"/>
          <w:lang w:eastAsia="en-GB"/>
        </w:rPr>
        <w:drawing>
          <wp:inline distT="0" distB="0" distL="0" distR="0" wp14:anchorId="7F31D94B" wp14:editId="366A01D1">
            <wp:extent cx="1830261" cy="221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 FINAL.pdf"/>
                    <pic:cNvPicPr/>
                  </pic:nvPicPr>
                  <pic:blipFill>
                    <a:blip r:embed="rId8">
                      <a:extLst>
                        <a:ext uri="{28A0092B-C50C-407E-A947-70E740481C1C}">
                          <a14:useLocalDpi xmlns:a14="http://schemas.microsoft.com/office/drawing/2010/main" val="0"/>
                        </a:ext>
                      </a:extLst>
                    </a:blip>
                    <a:stretch>
                      <a:fillRect/>
                    </a:stretch>
                  </pic:blipFill>
                  <pic:spPr>
                    <a:xfrm>
                      <a:off x="0" y="0"/>
                      <a:ext cx="1876906" cy="2267927"/>
                    </a:xfrm>
                    <a:prstGeom prst="rect">
                      <a:avLst/>
                    </a:prstGeom>
                  </pic:spPr>
                </pic:pic>
              </a:graphicData>
            </a:graphic>
          </wp:inline>
        </w:drawing>
      </w:r>
    </w:p>
    <w:p w14:paraId="1C2E3092" w14:textId="77777777" w:rsidR="00E006F1" w:rsidRPr="00C009BC" w:rsidRDefault="00E006F1" w:rsidP="00E006F1">
      <w:pPr>
        <w:rPr>
          <w:rFonts w:ascii="Arial" w:hAnsi="Arial" w:cs="Arial"/>
        </w:rPr>
        <w:sectPr w:rsidR="00E006F1" w:rsidRPr="00C009BC" w:rsidSect="00E006F1">
          <w:pgSz w:w="11900" w:h="16840" w:code="9"/>
          <w:pgMar w:top="1440" w:right="1389" w:bottom="1440" w:left="1276" w:header="709" w:footer="709" w:gutter="0"/>
          <w:cols w:space="708"/>
          <w:vAlign w:val="center"/>
        </w:sectPr>
      </w:pPr>
    </w:p>
    <w:p w14:paraId="330A1C6A" w14:textId="2DAA2C74" w:rsidR="00E006F1" w:rsidRPr="00C009BC" w:rsidRDefault="0038384E" w:rsidP="00E006F1">
      <w:pPr>
        <w:jc w:val="center"/>
        <w:rPr>
          <w:rFonts w:ascii="Arial" w:hAnsi="Arial" w:cs="Arial"/>
          <w:b/>
          <w:sz w:val="28"/>
          <w:szCs w:val="28"/>
        </w:rPr>
      </w:pPr>
      <w:r w:rsidRPr="00C009BC">
        <w:rPr>
          <w:rFonts w:ascii="Arial" w:hAnsi="Arial" w:cs="Arial"/>
          <w:b/>
          <w:sz w:val="28"/>
          <w:szCs w:val="28"/>
        </w:rPr>
        <w:lastRenderedPageBreak/>
        <w:t>PORTFOLIO BY-LAWS</w:t>
      </w:r>
    </w:p>
    <w:p w14:paraId="25F0D65E" w14:textId="77777777" w:rsidR="00E006F1" w:rsidRPr="00C009BC" w:rsidRDefault="00E006F1" w:rsidP="001B5862">
      <w:pPr>
        <w:jc w:val="center"/>
        <w:rPr>
          <w:rFonts w:ascii="Arial" w:hAnsi="Arial" w:cs="Arial"/>
          <w:b/>
          <w:sz w:val="20"/>
          <w:szCs w:val="20"/>
        </w:rPr>
      </w:pPr>
    </w:p>
    <w:p w14:paraId="235C8F0B" w14:textId="77777777" w:rsidR="00E006F1" w:rsidRPr="00C009BC" w:rsidRDefault="00E006F1" w:rsidP="00E006F1">
      <w:pPr>
        <w:jc w:val="center"/>
        <w:rPr>
          <w:rFonts w:ascii="Arial" w:hAnsi="Arial" w:cs="Arial"/>
          <w:b/>
          <w:caps/>
          <w:sz w:val="28"/>
          <w:szCs w:val="28"/>
        </w:rPr>
      </w:pPr>
      <w:r w:rsidRPr="00C009BC">
        <w:rPr>
          <w:rFonts w:ascii="Arial" w:hAnsi="Arial" w:cs="Arial"/>
          <w:b/>
          <w:caps/>
          <w:sz w:val="28"/>
          <w:szCs w:val="28"/>
        </w:rPr>
        <w:t>Monash University Law Students’ Society Inc.</w:t>
      </w:r>
    </w:p>
    <w:p w14:paraId="30E869FF" w14:textId="77777777" w:rsidR="00E006F1" w:rsidRPr="00C009BC" w:rsidRDefault="00E006F1" w:rsidP="00E006F1">
      <w:pPr>
        <w:pStyle w:val="ContentsHeading"/>
        <w:rPr>
          <w:rFonts w:cs="Arial"/>
        </w:rPr>
      </w:pPr>
      <w:bookmarkStart w:id="0" w:name="_Toc488325728"/>
      <w:bookmarkStart w:id="1" w:name="_Toc522571983"/>
      <w:r w:rsidRPr="00C009BC">
        <w:rPr>
          <w:rFonts w:cs="Arial"/>
        </w:rPr>
        <w:t>INDEX</w:t>
      </w:r>
      <w:bookmarkEnd w:id="0"/>
      <w:bookmarkEnd w:id="1"/>
    </w:p>
    <w:p w14:paraId="44776527" w14:textId="17DFFDCA" w:rsidR="00F7396C" w:rsidRPr="00C009BC" w:rsidRDefault="00000000">
      <w:pPr>
        <w:pStyle w:val="TOC1"/>
        <w:rPr>
          <w:rFonts w:eastAsiaTheme="minorEastAsia" w:cs="Arial"/>
          <w:b w:val="0"/>
          <w:bCs w:val="0"/>
          <w:szCs w:val="24"/>
        </w:rPr>
      </w:pPr>
      <w:hyperlink w:anchor="_Toc522571983" w:history="1">
        <w:r w:rsidR="00F7396C" w:rsidRPr="00C009BC">
          <w:rPr>
            <w:rStyle w:val="Hyperlink"/>
            <w:rFonts w:cs="Arial"/>
          </w:rPr>
          <w:t>INDEX</w:t>
        </w:r>
        <w:r w:rsidR="00F7396C" w:rsidRPr="00C009BC">
          <w:rPr>
            <w:rFonts w:cs="Arial"/>
            <w:webHidden/>
          </w:rPr>
          <w:tab/>
        </w:r>
        <w:r w:rsidR="00F57CB7">
          <w:rPr>
            <w:rFonts w:cs="Arial"/>
            <w:webHidden/>
          </w:rPr>
          <w:t>i</w:t>
        </w:r>
      </w:hyperlink>
    </w:p>
    <w:p w14:paraId="337052C0" w14:textId="6895B4E9" w:rsidR="00F7396C" w:rsidRPr="00C009BC" w:rsidRDefault="00000000">
      <w:pPr>
        <w:pStyle w:val="TOC1"/>
        <w:rPr>
          <w:rFonts w:eastAsiaTheme="minorEastAsia" w:cs="Arial"/>
          <w:b w:val="0"/>
          <w:bCs w:val="0"/>
          <w:szCs w:val="24"/>
        </w:rPr>
      </w:pPr>
      <w:hyperlink w:anchor="_Toc522571984" w:history="1">
        <w:r w:rsidR="00F7396C" w:rsidRPr="00C009BC">
          <w:rPr>
            <w:rStyle w:val="Hyperlink"/>
            <w:rFonts w:cs="Arial"/>
          </w:rPr>
          <w:t xml:space="preserve">PART 1 — </w:t>
        </w:r>
        <w:r w:rsidR="00F7396C" w:rsidRPr="00C009BC">
          <w:rPr>
            <w:rStyle w:val="Hyperlink"/>
            <w:rFonts w:eastAsia="Calibri" w:cs="Arial"/>
          </w:rPr>
          <w:t>PRELIMINARY</w:t>
        </w:r>
        <w:r w:rsidR="00F7396C" w:rsidRPr="00C009BC">
          <w:rPr>
            <w:rFonts w:cs="Arial"/>
            <w:webHidden/>
          </w:rPr>
          <w:tab/>
          <w:t>2</w:t>
        </w:r>
      </w:hyperlink>
    </w:p>
    <w:p w14:paraId="77235176" w14:textId="17CED3BC" w:rsidR="00F7396C" w:rsidRPr="00C009BC" w:rsidRDefault="00000000">
      <w:pPr>
        <w:pStyle w:val="TOC3"/>
        <w:rPr>
          <w:rFonts w:eastAsiaTheme="minorEastAsia" w:cs="Arial"/>
          <w:iCs w:val="0"/>
        </w:rPr>
      </w:pPr>
      <w:hyperlink w:anchor="_Toc522571985" w:history="1">
        <w:r w:rsidR="00F7396C" w:rsidRPr="00C009BC">
          <w:rPr>
            <w:rStyle w:val="Hyperlink"/>
            <w:rFonts w:cs="Arial"/>
          </w:rPr>
          <w:t>1</w:t>
        </w:r>
        <w:r w:rsidR="00F7396C" w:rsidRPr="00C009BC">
          <w:rPr>
            <w:rFonts w:eastAsiaTheme="minorEastAsia" w:cs="Arial"/>
            <w:iCs w:val="0"/>
          </w:rPr>
          <w:tab/>
        </w:r>
        <w:r w:rsidR="00F7396C" w:rsidRPr="00C009BC">
          <w:rPr>
            <w:rStyle w:val="Hyperlink"/>
            <w:rFonts w:cs="Arial"/>
          </w:rPr>
          <w:t>Interpretation and Definitions</w:t>
        </w:r>
        <w:r w:rsidR="00F7396C" w:rsidRPr="00C009BC">
          <w:rPr>
            <w:rFonts w:cs="Arial"/>
            <w:webHidden/>
          </w:rPr>
          <w:tab/>
          <w:t>2</w:t>
        </w:r>
      </w:hyperlink>
    </w:p>
    <w:p w14:paraId="20F9012C" w14:textId="4FF7D535" w:rsidR="00F7396C" w:rsidRPr="00C009BC" w:rsidRDefault="00000000">
      <w:pPr>
        <w:pStyle w:val="TOC3"/>
        <w:rPr>
          <w:rFonts w:eastAsiaTheme="minorEastAsia" w:cs="Arial"/>
          <w:iCs w:val="0"/>
        </w:rPr>
      </w:pPr>
      <w:hyperlink w:anchor="_Toc522571986" w:history="1">
        <w:r w:rsidR="00F7396C" w:rsidRPr="00C009BC">
          <w:rPr>
            <w:rStyle w:val="Hyperlink"/>
            <w:rFonts w:cs="Arial"/>
          </w:rPr>
          <w:t>2</w:t>
        </w:r>
        <w:r w:rsidR="00F7396C" w:rsidRPr="00C009BC">
          <w:rPr>
            <w:rFonts w:eastAsiaTheme="minorEastAsia" w:cs="Arial"/>
            <w:iCs w:val="0"/>
          </w:rPr>
          <w:tab/>
        </w:r>
        <w:r w:rsidR="00F7396C" w:rsidRPr="00C009BC">
          <w:rPr>
            <w:rStyle w:val="Hyperlink"/>
            <w:rFonts w:cs="Arial"/>
          </w:rPr>
          <w:t>Amendment of By-Laws</w:t>
        </w:r>
        <w:r w:rsidR="00F7396C" w:rsidRPr="00C009BC">
          <w:rPr>
            <w:rFonts w:cs="Arial"/>
            <w:webHidden/>
          </w:rPr>
          <w:tab/>
          <w:t>2</w:t>
        </w:r>
      </w:hyperlink>
    </w:p>
    <w:p w14:paraId="0BAEBEA4" w14:textId="4A0F0276" w:rsidR="00F7396C" w:rsidRPr="00C009BC" w:rsidRDefault="00000000">
      <w:pPr>
        <w:pStyle w:val="TOC1"/>
        <w:rPr>
          <w:rFonts w:eastAsiaTheme="minorEastAsia" w:cs="Arial"/>
          <w:b w:val="0"/>
          <w:bCs w:val="0"/>
          <w:szCs w:val="24"/>
        </w:rPr>
      </w:pPr>
      <w:hyperlink w:anchor="_Toc522571987" w:history="1">
        <w:r w:rsidR="00F7396C" w:rsidRPr="00C009BC">
          <w:rPr>
            <w:rStyle w:val="Hyperlink"/>
            <w:rFonts w:cs="Arial"/>
          </w:rPr>
          <w:t xml:space="preserve">PART 2 — </w:t>
        </w:r>
        <w:r w:rsidR="00F7396C" w:rsidRPr="00C009BC">
          <w:rPr>
            <w:rStyle w:val="Hyperlink"/>
            <w:rFonts w:eastAsia="Calibri" w:cs="Arial"/>
          </w:rPr>
          <w:t>PORTFOLIO COMMITTEES</w:t>
        </w:r>
        <w:r w:rsidR="00F7396C" w:rsidRPr="00C009BC">
          <w:rPr>
            <w:rFonts w:cs="Arial"/>
            <w:webHidden/>
          </w:rPr>
          <w:tab/>
          <w:t>2</w:t>
        </w:r>
      </w:hyperlink>
    </w:p>
    <w:p w14:paraId="49D46242" w14:textId="1042458B" w:rsidR="00F7396C" w:rsidRPr="00C009BC" w:rsidRDefault="00000000">
      <w:pPr>
        <w:pStyle w:val="TOC2"/>
        <w:rPr>
          <w:rFonts w:eastAsiaTheme="minorEastAsia" w:cs="Arial"/>
          <w:b w:val="0"/>
          <w:smallCaps w:val="0"/>
        </w:rPr>
      </w:pPr>
      <w:hyperlink w:anchor="_Toc522571988" w:history="1">
        <w:r w:rsidR="00F7396C" w:rsidRPr="00C009BC">
          <w:rPr>
            <w:rStyle w:val="Hyperlink"/>
            <w:rFonts w:cs="Arial"/>
          </w:rPr>
          <w:t>Division 1 — Composition of Portfolio Committees and duties of members</w:t>
        </w:r>
        <w:r w:rsidR="00F7396C" w:rsidRPr="00C009BC">
          <w:rPr>
            <w:rFonts w:cs="Arial"/>
            <w:webHidden/>
          </w:rPr>
          <w:tab/>
          <w:t>2</w:t>
        </w:r>
      </w:hyperlink>
    </w:p>
    <w:p w14:paraId="73CA5F28" w14:textId="279F4523" w:rsidR="00F7396C" w:rsidRPr="00C009BC" w:rsidRDefault="00000000">
      <w:pPr>
        <w:pStyle w:val="TOC3"/>
        <w:rPr>
          <w:rFonts w:eastAsiaTheme="minorEastAsia" w:cs="Arial"/>
          <w:iCs w:val="0"/>
        </w:rPr>
      </w:pPr>
      <w:hyperlink w:anchor="_Toc522571989" w:history="1">
        <w:r w:rsidR="00F7396C" w:rsidRPr="00C009BC">
          <w:rPr>
            <w:rStyle w:val="Hyperlink"/>
            <w:rFonts w:cs="Arial"/>
          </w:rPr>
          <w:t>3</w:t>
        </w:r>
        <w:r w:rsidR="00F7396C" w:rsidRPr="00C009BC">
          <w:rPr>
            <w:rFonts w:eastAsiaTheme="minorEastAsia" w:cs="Arial"/>
            <w:iCs w:val="0"/>
          </w:rPr>
          <w:tab/>
        </w:r>
        <w:r w:rsidR="00F7396C" w:rsidRPr="00C009BC">
          <w:rPr>
            <w:rStyle w:val="Hyperlink"/>
            <w:rFonts w:cs="Arial"/>
          </w:rPr>
          <w:t>Role and powers of the Portfolio Committees</w:t>
        </w:r>
        <w:r w:rsidR="00F7396C" w:rsidRPr="00C009BC">
          <w:rPr>
            <w:rFonts w:cs="Arial"/>
            <w:webHidden/>
          </w:rPr>
          <w:tab/>
          <w:t>2</w:t>
        </w:r>
      </w:hyperlink>
    </w:p>
    <w:p w14:paraId="35B171ED" w14:textId="0DF15C79" w:rsidR="00F7396C" w:rsidRPr="00C009BC" w:rsidRDefault="00000000">
      <w:pPr>
        <w:pStyle w:val="TOC3"/>
        <w:rPr>
          <w:rFonts w:eastAsiaTheme="minorEastAsia" w:cs="Arial"/>
          <w:iCs w:val="0"/>
        </w:rPr>
      </w:pPr>
      <w:hyperlink w:anchor="_Toc522571990" w:history="1">
        <w:r w:rsidR="00F7396C" w:rsidRPr="00C009BC">
          <w:rPr>
            <w:rStyle w:val="Hyperlink"/>
            <w:rFonts w:cs="Arial"/>
          </w:rPr>
          <w:t>4</w:t>
        </w:r>
        <w:r w:rsidR="00F7396C" w:rsidRPr="00C009BC">
          <w:rPr>
            <w:rFonts w:eastAsiaTheme="minorEastAsia" w:cs="Arial"/>
            <w:iCs w:val="0"/>
          </w:rPr>
          <w:tab/>
        </w:r>
        <w:r w:rsidR="00F7396C" w:rsidRPr="00C009BC">
          <w:rPr>
            <w:rStyle w:val="Hyperlink"/>
            <w:rFonts w:cs="Arial"/>
          </w:rPr>
          <w:t>Composition of the Portfolio Committees</w:t>
        </w:r>
        <w:r w:rsidR="00F7396C" w:rsidRPr="00C009BC">
          <w:rPr>
            <w:rFonts w:cs="Arial"/>
            <w:webHidden/>
          </w:rPr>
          <w:tab/>
          <w:t>3</w:t>
        </w:r>
      </w:hyperlink>
    </w:p>
    <w:p w14:paraId="736C5641" w14:textId="392D020E" w:rsidR="00F7396C" w:rsidRPr="00C009BC" w:rsidRDefault="00000000">
      <w:pPr>
        <w:pStyle w:val="TOC3"/>
        <w:rPr>
          <w:rFonts w:eastAsiaTheme="minorEastAsia" w:cs="Arial"/>
          <w:iCs w:val="0"/>
        </w:rPr>
      </w:pPr>
      <w:hyperlink w:anchor="_Toc522571991" w:history="1">
        <w:r w:rsidR="00F7396C" w:rsidRPr="00C009BC">
          <w:rPr>
            <w:rStyle w:val="Hyperlink"/>
            <w:rFonts w:cs="Arial"/>
          </w:rPr>
          <w:t>5</w:t>
        </w:r>
        <w:r w:rsidR="00F7396C" w:rsidRPr="00C009BC">
          <w:rPr>
            <w:rFonts w:eastAsiaTheme="minorEastAsia" w:cs="Arial"/>
            <w:iCs w:val="0"/>
          </w:rPr>
          <w:tab/>
        </w:r>
        <w:r w:rsidR="00F7396C" w:rsidRPr="00C009BC">
          <w:rPr>
            <w:rStyle w:val="Hyperlink"/>
            <w:rFonts w:cs="Arial"/>
          </w:rPr>
          <w:t>General Duties</w:t>
        </w:r>
        <w:r w:rsidR="00F7396C" w:rsidRPr="00C009BC">
          <w:rPr>
            <w:rFonts w:cs="Arial"/>
            <w:webHidden/>
          </w:rPr>
          <w:tab/>
          <w:t>4</w:t>
        </w:r>
      </w:hyperlink>
    </w:p>
    <w:p w14:paraId="1E35EE8E" w14:textId="2198DB2D" w:rsidR="00F7396C" w:rsidRPr="00C009BC" w:rsidRDefault="00000000">
      <w:pPr>
        <w:pStyle w:val="TOC3"/>
        <w:rPr>
          <w:rFonts w:eastAsiaTheme="minorEastAsia" w:cs="Arial"/>
          <w:iCs w:val="0"/>
        </w:rPr>
      </w:pPr>
      <w:hyperlink w:anchor="_Toc522571992" w:history="1">
        <w:r w:rsidR="00F7396C" w:rsidRPr="00C009BC">
          <w:rPr>
            <w:rStyle w:val="Hyperlink"/>
            <w:rFonts w:cs="Arial"/>
          </w:rPr>
          <w:t>6</w:t>
        </w:r>
        <w:r w:rsidR="00F7396C" w:rsidRPr="00C009BC">
          <w:rPr>
            <w:rFonts w:eastAsiaTheme="minorEastAsia" w:cs="Arial"/>
            <w:iCs w:val="0"/>
          </w:rPr>
          <w:tab/>
        </w:r>
        <w:r w:rsidR="00F7396C" w:rsidRPr="00C009BC">
          <w:rPr>
            <w:rStyle w:val="Hyperlink"/>
            <w:rFonts w:cs="Arial"/>
          </w:rPr>
          <w:t>Duties of portfolio committee members</w:t>
        </w:r>
        <w:r w:rsidR="00F7396C" w:rsidRPr="00C009BC">
          <w:rPr>
            <w:rFonts w:cs="Arial"/>
            <w:webHidden/>
          </w:rPr>
          <w:tab/>
          <w:t>4</w:t>
        </w:r>
      </w:hyperlink>
    </w:p>
    <w:p w14:paraId="160D89A4" w14:textId="7C9F9289" w:rsidR="00F7396C" w:rsidRPr="00C009BC" w:rsidRDefault="00000000">
      <w:pPr>
        <w:pStyle w:val="TOC3"/>
        <w:rPr>
          <w:rFonts w:cs="Arial"/>
        </w:rPr>
      </w:pPr>
      <w:hyperlink w:anchor="_Toc522571993" w:history="1">
        <w:r w:rsidR="00F7396C" w:rsidRPr="00C009BC">
          <w:rPr>
            <w:rStyle w:val="Hyperlink"/>
            <w:rFonts w:cs="Arial"/>
          </w:rPr>
          <w:t>7</w:t>
        </w:r>
        <w:r w:rsidR="00F7396C" w:rsidRPr="00C009BC">
          <w:rPr>
            <w:rFonts w:eastAsiaTheme="minorEastAsia" w:cs="Arial"/>
            <w:iCs w:val="0"/>
          </w:rPr>
          <w:tab/>
        </w:r>
        <w:r w:rsidR="00F7396C" w:rsidRPr="00C009BC">
          <w:rPr>
            <w:rStyle w:val="Hyperlink"/>
            <w:rFonts w:cs="Arial"/>
          </w:rPr>
          <w:t>Information Technology Officer</w:t>
        </w:r>
        <w:r w:rsidR="00F7396C" w:rsidRPr="00C009BC">
          <w:rPr>
            <w:rFonts w:cs="Arial"/>
            <w:webHidden/>
          </w:rPr>
          <w:tab/>
          <w:t>11</w:t>
        </w:r>
      </w:hyperlink>
    </w:p>
    <w:p w14:paraId="10C57F8B" w14:textId="6CEC5BE7" w:rsidR="00D36277" w:rsidRPr="00C009BC" w:rsidRDefault="00D36277" w:rsidP="00D36277">
      <w:pPr>
        <w:rPr>
          <w:rFonts w:ascii="Arial" w:hAnsi="Arial" w:cs="Arial"/>
          <w:lang w:val="en-AU"/>
        </w:rPr>
      </w:pPr>
      <w:r w:rsidRPr="00C009BC">
        <w:rPr>
          <w:rFonts w:ascii="Arial" w:hAnsi="Arial" w:cs="Arial"/>
          <w:lang w:val="en-AU"/>
        </w:rPr>
        <w:t xml:space="preserve">    7A     Law Revue Director</w:t>
      </w:r>
      <w:r w:rsidR="002B3868" w:rsidRPr="00C009BC">
        <w:rPr>
          <w:rFonts w:ascii="Arial" w:hAnsi="Arial" w:cs="Arial"/>
          <w:lang w:val="en-AU"/>
        </w:rPr>
        <w:t xml:space="preserve"> </w:t>
      </w:r>
      <w:r w:rsidR="00F43925" w:rsidRPr="00C009BC">
        <w:rPr>
          <w:rFonts w:ascii="Arial" w:hAnsi="Arial" w:cs="Arial"/>
          <w:lang w:val="en-AU"/>
        </w:rPr>
        <w:t>.</w:t>
      </w:r>
      <w:r w:rsidRPr="00C009BC">
        <w:rPr>
          <w:rFonts w:ascii="Arial" w:hAnsi="Arial" w:cs="Arial"/>
          <w:lang w:val="en-AU"/>
        </w:rPr>
        <w:t xml:space="preserve">………………………………………………………………….11 </w:t>
      </w:r>
    </w:p>
    <w:p w14:paraId="20661A11" w14:textId="64A3FA64" w:rsidR="00F7396C" w:rsidRPr="00C009BC" w:rsidRDefault="00000000">
      <w:pPr>
        <w:pStyle w:val="TOC2"/>
        <w:rPr>
          <w:rFonts w:eastAsiaTheme="minorEastAsia" w:cs="Arial"/>
          <w:b w:val="0"/>
          <w:smallCaps w:val="0"/>
        </w:rPr>
      </w:pPr>
      <w:hyperlink w:anchor="_Toc522571994" w:history="1">
        <w:r w:rsidR="00F7396C" w:rsidRPr="00C009BC">
          <w:rPr>
            <w:rStyle w:val="Hyperlink"/>
            <w:rFonts w:cs="Arial"/>
          </w:rPr>
          <w:t>Division 2 — Election of Portfolio Committee members and tenure of office</w:t>
        </w:r>
        <w:r w:rsidR="00F7396C" w:rsidRPr="00C009BC">
          <w:rPr>
            <w:rFonts w:cs="Arial"/>
            <w:webHidden/>
          </w:rPr>
          <w:tab/>
          <w:t>11</w:t>
        </w:r>
      </w:hyperlink>
    </w:p>
    <w:p w14:paraId="0802CE94" w14:textId="576ED272" w:rsidR="00F7396C" w:rsidRPr="00C009BC" w:rsidRDefault="00000000">
      <w:pPr>
        <w:pStyle w:val="TOC3"/>
        <w:rPr>
          <w:rFonts w:eastAsiaTheme="minorEastAsia" w:cs="Arial"/>
          <w:iCs w:val="0"/>
        </w:rPr>
      </w:pPr>
      <w:hyperlink w:anchor="_Toc522571995" w:history="1">
        <w:r w:rsidR="00F7396C" w:rsidRPr="00C009BC">
          <w:rPr>
            <w:rStyle w:val="Hyperlink"/>
            <w:rFonts w:cs="Arial"/>
          </w:rPr>
          <w:t>8</w:t>
        </w:r>
        <w:r w:rsidR="00F7396C" w:rsidRPr="00C009BC">
          <w:rPr>
            <w:rFonts w:eastAsiaTheme="minorEastAsia" w:cs="Arial"/>
            <w:iCs w:val="0"/>
          </w:rPr>
          <w:tab/>
        </w:r>
        <w:r w:rsidR="00F7396C" w:rsidRPr="00C009BC">
          <w:rPr>
            <w:rStyle w:val="Hyperlink"/>
            <w:rFonts w:cs="Arial"/>
          </w:rPr>
          <w:t>Who is eligible to be a Portfolio Committee Member</w:t>
        </w:r>
        <w:r w:rsidR="00F7396C" w:rsidRPr="00C009BC">
          <w:rPr>
            <w:rFonts w:cs="Arial"/>
            <w:webHidden/>
          </w:rPr>
          <w:tab/>
          <w:t>11</w:t>
        </w:r>
      </w:hyperlink>
    </w:p>
    <w:p w14:paraId="6EBBB36B" w14:textId="097B7155" w:rsidR="00F7396C" w:rsidRPr="00C009BC" w:rsidRDefault="00000000">
      <w:pPr>
        <w:pStyle w:val="TOC3"/>
        <w:rPr>
          <w:rFonts w:eastAsiaTheme="minorEastAsia" w:cs="Arial"/>
          <w:iCs w:val="0"/>
        </w:rPr>
      </w:pPr>
      <w:hyperlink w:anchor="_Toc522571996" w:history="1">
        <w:r w:rsidR="00F7396C" w:rsidRPr="00C009BC">
          <w:rPr>
            <w:rStyle w:val="Hyperlink"/>
            <w:rFonts w:cs="Arial"/>
          </w:rPr>
          <w:t>9</w:t>
        </w:r>
        <w:r w:rsidR="00F7396C" w:rsidRPr="00C009BC">
          <w:rPr>
            <w:rFonts w:eastAsiaTheme="minorEastAsia" w:cs="Arial"/>
            <w:iCs w:val="0"/>
          </w:rPr>
          <w:tab/>
        </w:r>
        <w:r w:rsidR="00F7396C" w:rsidRPr="00C009BC">
          <w:rPr>
            <w:rStyle w:val="Hyperlink"/>
            <w:rFonts w:cs="Arial"/>
          </w:rPr>
          <w:t>Substantial Attendance</w:t>
        </w:r>
        <w:r w:rsidR="00F7396C" w:rsidRPr="00C009BC">
          <w:rPr>
            <w:rFonts w:cs="Arial"/>
            <w:webHidden/>
          </w:rPr>
          <w:tab/>
          <w:t>12</w:t>
        </w:r>
      </w:hyperlink>
    </w:p>
    <w:p w14:paraId="31DEFDCB" w14:textId="1374D091" w:rsidR="00F7396C" w:rsidRPr="00C009BC" w:rsidRDefault="00A363DA">
      <w:pPr>
        <w:pStyle w:val="TOC3"/>
        <w:rPr>
          <w:rFonts w:eastAsiaTheme="minorEastAsia" w:cs="Arial"/>
          <w:iCs w:val="0"/>
        </w:rPr>
      </w:pPr>
      <w:r w:rsidRPr="00C009BC">
        <w:rPr>
          <w:rFonts w:cs="Arial"/>
        </w:rPr>
        <w:t>9A</w:t>
      </w:r>
      <w:r w:rsidRPr="00C009BC">
        <w:rPr>
          <w:rFonts w:cs="Arial"/>
        </w:rPr>
        <w:tab/>
        <w:t>Exchange</w:t>
      </w:r>
      <w:r w:rsidR="00D36277" w:rsidRPr="00C009BC">
        <w:rPr>
          <w:rFonts w:cs="Arial"/>
        </w:rPr>
        <w:t>……………………………………………………………………………….12</w:t>
      </w:r>
      <w:r w:rsidRPr="00C009BC">
        <w:rPr>
          <w:rFonts w:cs="Arial"/>
        </w:rPr>
        <w:br/>
      </w:r>
      <w:hyperlink w:anchor="_Toc522571997" w:history="1">
        <w:r w:rsidR="00F7396C" w:rsidRPr="00C009BC">
          <w:rPr>
            <w:rStyle w:val="Hyperlink"/>
            <w:rFonts w:cs="Arial"/>
          </w:rPr>
          <w:t>10</w:t>
        </w:r>
        <w:r w:rsidR="00F7396C" w:rsidRPr="00C009BC">
          <w:rPr>
            <w:rFonts w:eastAsiaTheme="minorEastAsia" w:cs="Arial"/>
            <w:iCs w:val="0"/>
          </w:rPr>
          <w:tab/>
        </w:r>
        <w:r w:rsidR="00F7396C" w:rsidRPr="00C009BC">
          <w:rPr>
            <w:rStyle w:val="Hyperlink"/>
            <w:rFonts w:cs="Arial"/>
          </w:rPr>
          <w:t>Returning Officer</w:t>
        </w:r>
        <w:r w:rsidR="00F7396C" w:rsidRPr="00C009BC">
          <w:rPr>
            <w:rFonts w:cs="Arial"/>
            <w:webHidden/>
          </w:rPr>
          <w:tab/>
        </w:r>
        <w:r w:rsidR="00F57CB7">
          <w:rPr>
            <w:rFonts w:cs="Arial"/>
            <w:webHidden/>
          </w:rPr>
          <w:t>1</w:t>
        </w:r>
      </w:hyperlink>
    </w:p>
    <w:p w14:paraId="52BB1A34" w14:textId="417D61B5" w:rsidR="00F7396C" w:rsidRPr="00C009BC" w:rsidRDefault="00000000">
      <w:pPr>
        <w:pStyle w:val="TOC3"/>
        <w:rPr>
          <w:rFonts w:eastAsiaTheme="minorEastAsia" w:cs="Arial"/>
          <w:iCs w:val="0"/>
        </w:rPr>
      </w:pPr>
      <w:hyperlink w:anchor="_Toc522571998" w:history="1">
        <w:r w:rsidR="00F7396C" w:rsidRPr="00C009BC">
          <w:rPr>
            <w:rStyle w:val="Hyperlink"/>
            <w:rFonts w:cs="Arial"/>
          </w:rPr>
          <w:t>11</w:t>
        </w:r>
        <w:r w:rsidR="00F7396C" w:rsidRPr="00C009BC">
          <w:rPr>
            <w:rFonts w:eastAsiaTheme="minorEastAsia" w:cs="Arial"/>
            <w:iCs w:val="0"/>
          </w:rPr>
          <w:tab/>
        </w:r>
        <w:r w:rsidR="00F7396C" w:rsidRPr="00C009BC">
          <w:rPr>
            <w:rStyle w:val="Hyperlink"/>
            <w:rFonts w:cs="Arial"/>
          </w:rPr>
          <w:t>Positions to be declared vacant</w:t>
        </w:r>
        <w:r w:rsidR="00F7396C" w:rsidRPr="00C009BC">
          <w:rPr>
            <w:rFonts w:cs="Arial"/>
            <w:webHidden/>
          </w:rPr>
          <w:tab/>
          <w:t>13</w:t>
        </w:r>
      </w:hyperlink>
    </w:p>
    <w:p w14:paraId="6EE92557" w14:textId="7B5896BE" w:rsidR="00F7396C" w:rsidRPr="00C009BC" w:rsidRDefault="00000000">
      <w:pPr>
        <w:pStyle w:val="TOC3"/>
        <w:rPr>
          <w:rFonts w:eastAsiaTheme="minorEastAsia" w:cs="Arial"/>
          <w:iCs w:val="0"/>
        </w:rPr>
      </w:pPr>
      <w:hyperlink w:anchor="_Toc522571999" w:history="1">
        <w:r w:rsidR="00F7396C" w:rsidRPr="00C009BC">
          <w:rPr>
            <w:rStyle w:val="Hyperlink"/>
            <w:rFonts w:cs="Arial"/>
          </w:rPr>
          <w:t>12</w:t>
        </w:r>
        <w:r w:rsidR="00F7396C" w:rsidRPr="00C009BC">
          <w:rPr>
            <w:rFonts w:eastAsiaTheme="minorEastAsia" w:cs="Arial"/>
            <w:iCs w:val="0"/>
          </w:rPr>
          <w:tab/>
        </w:r>
        <w:r w:rsidR="00F7396C" w:rsidRPr="00C009BC">
          <w:rPr>
            <w:rStyle w:val="Hyperlink"/>
            <w:rFonts w:cs="Arial"/>
          </w:rPr>
          <w:t>Nominations</w:t>
        </w:r>
        <w:r w:rsidR="00F7396C" w:rsidRPr="00C009BC">
          <w:rPr>
            <w:rFonts w:cs="Arial"/>
            <w:webHidden/>
          </w:rPr>
          <w:tab/>
          <w:t>13</w:t>
        </w:r>
      </w:hyperlink>
    </w:p>
    <w:p w14:paraId="014A5C64" w14:textId="24F4962A" w:rsidR="00F7396C" w:rsidRPr="00C009BC" w:rsidRDefault="00000000">
      <w:pPr>
        <w:pStyle w:val="TOC3"/>
        <w:rPr>
          <w:rFonts w:eastAsiaTheme="minorEastAsia" w:cs="Arial"/>
          <w:iCs w:val="0"/>
        </w:rPr>
      </w:pPr>
      <w:hyperlink w:anchor="_Toc522572000" w:history="1">
        <w:r w:rsidR="00F7396C" w:rsidRPr="00C009BC">
          <w:rPr>
            <w:rStyle w:val="Hyperlink"/>
            <w:rFonts w:cs="Arial"/>
          </w:rPr>
          <w:t>13</w:t>
        </w:r>
        <w:r w:rsidR="00F7396C" w:rsidRPr="00C009BC">
          <w:rPr>
            <w:rFonts w:eastAsiaTheme="minorEastAsia" w:cs="Arial"/>
            <w:iCs w:val="0"/>
          </w:rPr>
          <w:tab/>
        </w:r>
        <w:r w:rsidR="00F7396C" w:rsidRPr="00C009BC">
          <w:rPr>
            <w:rStyle w:val="Hyperlink"/>
            <w:rFonts w:cs="Arial"/>
          </w:rPr>
          <w:t>Election of Portfolio Committee members</w:t>
        </w:r>
        <w:r w:rsidR="00F7396C" w:rsidRPr="00C009BC">
          <w:rPr>
            <w:rFonts w:cs="Arial"/>
            <w:webHidden/>
          </w:rPr>
          <w:tab/>
          <w:t>13</w:t>
        </w:r>
      </w:hyperlink>
    </w:p>
    <w:p w14:paraId="1CC71D74" w14:textId="6C091177" w:rsidR="00F7396C" w:rsidRPr="00C009BC" w:rsidRDefault="00000000">
      <w:pPr>
        <w:pStyle w:val="TOC3"/>
        <w:rPr>
          <w:rFonts w:eastAsiaTheme="minorEastAsia" w:cs="Arial"/>
          <w:iCs w:val="0"/>
        </w:rPr>
      </w:pPr>
      <w:hyperlink w:anchor="_Toc522572001" w:history="1">
        <w:r w:rsidR="00F7396C" w:rsidRPr="00C009BC">
          <w:rPr>
            <w:rStyle w:val="Hyperlink"/>
            <w:rFonts w:cs="Arial"/>
          </w:rPr>
          <w:t>14</w:t>
        </w:r>
        <w:r w:rsidR="00F7396C" w:rsidRPr="00C009BC">
          <w:rPr>
            <w:rFonts w:eastAsiaTheme="minorEastAsia" w:cs="Arial"/>
            <w:iCs w:val="0"/>
          </w:rPr>
          <w:tab/>
        </w:r>
        <w:r w:rsidR="00F7396C" w:rsidRPr="00C009BC">
          <w:rPr>
            <w:rStyle w:val="Hyperlink"/>
            <w:rFonts w:cs="Arial"/>
          </w:rPr>
          <w:t>Election Procedure</w:t>
        </w:r>
        <w:r w:rsidR="00F7396C" w:rsidRPr="00C009BC">
          <w:rPr>
            <w:rFonts w:cs="Arial"/>
            <w:webHidden/>
          </w:rPr>
          <w:tab/>
          <w:t>14</w:t>
        </w:r>
      </w:hyperlink>
    </w:p>
    <w:p w14:paraId="1DC1BCAB" w14:textId="7CED3DFD" w:rsidR="00F7396C" w:rsidRPr="00C009BC" w:rsidRDefault="00000000">
      <w:pPr>
        <w:pStyle w:val="TOC3"/>
        <w:rPr>
          <w:rFonts w:eastAsiaTheme="minorEastAsia" w:cs="Arial"/>
          <w:iCs w:val="0"/>
        </w:rPr>
      </w:pPr>
      <w:hyperlink w:anchor="_Toc522572002" w:history="1">
        <w:r w:rsidR="00F7396C" w:rsidRPr="00C009BC">
          <w:rPr>
            <w:rStyle w:val="Hyperlink"/>
            <w:rFonts w:cs="Arial"/>
          </w:rPr>
          <w:t>15</w:t>
        </w:r>
        <w:r w:rsidR="00F7396C" w:rsidRPr="00C009BC">
          <w:rPr>
            <w:rFonts w:eastAsiaTheme="minorEastAsia" w:cs="Arial"/>
            <w:iCs w:val="0"/>
          </w:rPr>
          <w:tab/>
        </w:r>
        <w:r w:rsidR="00F7396C" w:rsidRPr="00C009BC">
          <w:rPr>
            <w:rStyle w:val="Hyperlink"/>
            <w:rFonts w:cs="Arial"/>
          </w:rPr>
          <w:t>Term of Office</w:t>
        </w:r>
        <w:r w:rsidR="00F7396C" w:rsidRPr="00C009BC">
          <w:rPr>
            <w:rFonts w:cs="Arial"/>
            <w:webHidden/>
          </w:rPr>
          <w:tab/>
          <w:t>14</w:t>
        </w:r>
      </w:hyperlink>
    </w:p>
    <w:p w14:paraId="2C6F9CB7" w14:textId="664862F3" w:rsidR="00F7396C" w:rsidRPr="00C009BC" w:rsidRDefault="00000000">
      <w:pPr>
        <w:pStyle w:val="TOC3"/>
        <w:rPr>
          <w:rFonts w:eastAsiaTheme="minorEastAsia" w:cs="Arial"/>
          <w:iCs w:val="0"/>
        </w:rPr>
      </w:pPr>
      <w:hyperlink w:anchor="_Toc522572003" w:history="1">
        <w:r w:rsidR="00F7396C" w:rsidRPr="00C009BC">
          <w:rPr>
            <w:rStyle w:val="Hyperlink"/>
            <w:rFonts w:cs="Arial"/>
          </w:rPr>
          <w:t>16</w:t>
        </w:r>
        <w:r w:rsidR="00F7396C" w:rsidRPr="00C009BC">
          <w:rPr>
            <w:rFonts w:eastAsiaTheme="minorEastAsia" w:cs="Arial"/>
            <w:iCs w:val="0"/>
          </w:rPr>
          <w:tab/>
        </w:r>
        <w:r w:rsidR="00F7396C" w:rsidRPr="00C009BC">
          <w:rPr>
            <w:rStyle w:val="Hyperlink"/>
            <w:rFonts w:cs="Arial"/>
          </w:rPr>
          <w:t>Vacation of Office</w:t>
        </w:r>
        <w:r w:rsidR="00F7396C" w:rsidRPr="00C009BC">
          <w:rPr>
            <w:rFonts w:cs="Arial"/>
            <w:webHidden/>
          </w:rPr>
          <w:tab/>
          <w:t>14</w:t>
        </w:r>
      </w:hyperlink>
    </w:p>
    <w:p w14:paraId="50DBD73B" w14:textId="1E4A5160" w:rsidR="00F7396C" w:rsidRPr="00C009BC" w:rsidRDefault="00000000">
      <w:pPr>
        <w:pStyle w:val="TOC3"/>
        <w:rPr>
          <w:rFonts w:eastAsiaTheme="minorEastAsia" w:cs="Arial"/>
          <w:iCs w:val="0"/>
        </w:rPr>
      </w:pPr>
      <w:hyperlink w:anchor="_Toc522572004" w:history="1">
        <w:r w:rsidR="00F7396C" w:rsidRPr="00C009BC">
          <w:rPr>
            <w:rStyle w:val="Hyperlink"/>
            <w:rFonts w:cs="Arial"/>
          </w:rPr>
          <w:t>17</w:t>
        </w:r>
        <w:r w:rsidR="00F7396C" w:rsidRPr="00C009BC">
          <w:rPr>
            <w:rFonts w:eastAsiaTheme="minorEastAsia" w:cs="Arial"/>
            <w:iCs w:val="0"/>
          </w:rPr>
          <w:tab/>
        </w:r>
        <w:r w:rsidR="00F7396C" w:rsidRPr="00C009BC">
          <w:rPr>
            <w:rStyle w:val="Hyperlink"/>
            <w:rFonts w:cs="Arial"/>
          </w:rPr>
          <w:t>Removal from office</w:t>
        </w:r>
        <w:r w:rsidR="00F7396C" w:rsidRPr="00C009BC">
          <w:rPr>
            <w:rFonts w:cs="Arial"/>
            <w:webHidden/>
          </w:rPr>
          <w:tab/>
          <w:t>14</w:t>
        </w:r>
      </w:hyperlink>
    </w:p>
    <w:p w14:paraId="1CDCE437" w14:textId="283A3017" w:rsidR="00F7396C" w:rsidRPr="00C009BC" w:rsidRDefault="00000000">
      <w:pPr>
        <w:pStyle w:val="TOC3"/>
        <w:rPr>
          <w:rFonts w:eastAsiaTheme="minorEastAsia" w:cs="Arial"/>
          <w:iCs w:val="0"/>
        </w:rPr>
      </w:pPr>
      <w:hyperlink w:anchor="_Toc522572005" w:history="1">
        <w:r w:rsidR="00F7396C" w:rsidRPr="00C009BC">
          <w:rPr>
            <w:rStyle w:val="Hyperlink"/>
            <w:rFonts w:cs="Arial"/>
          </w:rPr>
          <w:t>18</w:t>
        </w:r>
        <w:r w:rsidR="00F7396C" w:rsidRPr="00C009BC">
          <w:rPr>
            <w:rFonts w:eastAsiaTheme="minorEastAsia" w:cs="Arial"/>
            <w:iCs w:val="0"/>
          </w:rPr>
          <w:tab/>
        </w:r>
        <w:r w:rsidR="00F7396C" w:rsidRPr="00C009BC">
          <w:rPr>
            <w:rStyle w:val="Hyperlink"/>
            <w:rFonts w:cs="Arial"/>
          </w:rPr>
          <w:t>Co-option</w:t>
        </w:r>
        <w:r w:rsidR="00F7396C" w:rsidRPr="00C009BC">
          <w:rPr>
            <w:rFonts w:cs="Arial"/>
            <w:webHidden/>
          </w:rPr>
          <w:tab/>
          <w:t>15</w:t>
        </w:r>
      </w:hyperlink>
    </w:p>
    <w:p w14:paraId="612BD1D1" w14:textId="2F145119" w:rsidR="00F7396C" w:rsidRPr="00C009BC" w:rsidRDefault="00000000">
      <w:pPr>
        <w:pStyle w:val="TOC3"/>
        <w:rPr>
          <w:rFonts w:eastAsiaTheme="minorEastAsia" w:cs="Arial"/>
          <w:iCs w:val="0"/>
        </w:rPr>
      </w:pPr>
      <w:hyperlink w:anchor="_Toc522572006" w:history="1">
        <w:r w:rsidR="00F7396C" w:rsidRPr="00C009BC">
          <w:rPr>
            <w:rStyle w:val="Hyperlink"/>
            <w:rFonts w:cs="Arial"/>
          </w:rPr>
          <w:t>19</w:t>
        </w:r>
        <w:r w:rsidR="00F7396C" w:rsidRPr="00C009BC">
          <w:rPr>
            <w:rFonts w:eastAsiaTheme="minorEastAsia" w:cs="Arial"/>
            <w:iCs w:val="0"/>
          </w:rPr>
          <w:tab/>
        </w:r>
        <w:r w:rsidR="00F7396C" w:rsidRPr="00C009BC">
          <w:rPr>
            <w:rStyle w:val="Hyperlink"/>
            <w:rFonts w:cs="Arial"/>
          </w:rPr>
          <w:t>Grievance Procedure</w:t>
        </w:r>
        <w:r w:rsidR="00F7396C" w:rsidRPr="00C009BC">
          <w:rPr>
            <w:rFonts w:cs="Arial"/>
            <w:webHidden/>
          </w:rPr>
          <w:tab/>
          <w:t>15</w:t>
        </w:r>
      </w:hyperlink>
    </w:p>
    <w:p w14:paraId="6476A919" w14:textId="28D9BEBF" w:rsidR="00E006F1" w:rsidRPr="00C009BC" w:rsidRDefault="00E006F1" w:rsidP="00E006F1">
      <w:pPr>
        <w:tabs>
          <w:tab w:val="right" w:leader="dot" w:pos="9639"/>
        </w:tabs>
        <w:rPr>
          <w:rFonts w:ascii="Arial" w:hAnsi="Arial" w:cs="Arial"/>
        </w:rPr>
      </w:pPr>
    </w:p>
    <w:p w14:paraId="1A1435E6" w14:textId="77777777" w:rsidR="00E006F1" w:rsidRPr="00C009BC" w:rsidRDefault="00E006F1" w:rsidP="00E006F1">
      <w:pPr>
        <w:rPr>
          <w:rFonts w:ascii="Arial" w:hAnsi="Arial" w:cs="Arial"/>
        </w:rPr>
      </w:pPr>
    </w:p>
    <w:p w14:paraId="6D6E6B1C" w14:textId="77777777" w:rsidR="00317069" w:rsidRPr="00C009BC" w:rsidRDefault="00317069" w:rsidP="00E006F1">
      <w:pPr>
        <w:rPr>
          <w:rFonts w:ascii="Arial" w:hAnsi="Arial" w:cs="Arial"/>
        </w:rPr>
      </w:pPr>
    </w:p>
    <w:p w14:paraId="3742227D" w14:textId="14647879" w:rsidR="00317069" w:rsidRPr="00C009BC" w:rsidRDefault="00317069" w:rsidP="00E006F1">
      <w:pPr>
        <w:rPr>
          <w:rFonts w:ascii="Arial" w:hAnsi="Arial" w:cs="Arial"/>
        </w:rPr>
        <w:sectPr w:rsidR="00317069" w:rsidRPr="00C009BC" w:rsidSect="001B5862">
          <w:headerReference w:type="even" r:id="rId9"/>
          <w:headerReference w:type="default" r:id="rId10"/>
          <w:footerReference w:type="default" r:id="rId11"/>
          <w:headerReference w:type="first" r:id="rId12"/>
          <w:pgSz w:w="11900" w:h="16840"/>
          <w:pgMar w:top="1440" w:right="1266" w:bottom="1061" w:left="1136" w:header="708" w:footer="638" w:gutter="0"/>
          <w:pgNumType w:fmt="lowerRoman" w:start="1"/>
          <w:cols w:space="708"/>
        </w:sectPr>
      </w:pPr>
    </w:p>
    <w:p w14:paraId="4FFE456F" w14:textId="6D19AAC3" w:rsidR="00B06875" w:rsidRPr="00C009BC" w:rsidRDefault="002023A4" w:rsidP="00F7396C">
      <w:pPr>
        <w:pStyle w:val="Heading1"/>
        <w:rPr>
          <w:rFonts w:cs="Arial"/>
        </w:rPr>
      </w:pPr>
      <w:bookmarkStart w:id="2" w:name="_Toc477961843"/>
      <w:bookmarkStart w:id="3" w:name="_Toc474743552"/>
      <w:r w:rsidRPr="00C009BC">
        <w:rPr>
          <w:rFonts w:cs="Arial"/>
        </w:rPr>
        <w:lastRenderedPageBreak/>
        <w:t xml:space="preserve"> </w:t>
      </w:r>
      <w:bookmarkStart w:id="4" w:name="_Toc522571984"/>
      <w:r w:rsidRPr="00C009BC">
        <w:rPr>
          <w:rFonts w:cs="Arial"/>
        </w:rPr>
        <w:t xml:space="preserve">— </w:t>
      </w:r>
      <w:r w:rsidRPr="00C009BC">
        <w:rPr>
          <w:rFonts w:eastAsia="Calibri" w:cs="Arial"/>
        </w:rPr>
        <w:t>PRELIMINARY</w:t>
      </w:r>
      <w:bookmarkEnd w:id="4"/>
    </w:p>
    <w:p w14:paraId="40AE8E0C" w14:textId="3F676558" w:rsidR="002023A4" w:rsidRPr="00C009BC" w:rsidRDefault="002023A4" w:rsidP="002023A4">
      <w:pPr>
        <w:pStyle w:val="Heading3"/>
        <w:rPr>
          <w:rFonts w:cs="Arial"/>
        </w:rPr>
      </w:pPr>
      <w:bookmarkStart w:id="5" w:name="_Toc522571985"/>
      <w:r w:rsidRPr="00C009BC">
        <w:rPr>
          <w:rFonts w:cs="Arial"/>
        </w:rPr>
        <w:t>Interpretation and Definitions</w:t>
      </w:r>
      <w:bookmarkEnd w:id="5"/>
    </w:p>
    <w:p w14:paraId="7CA7BB41" w14:textId="4A13F5E6" w:rsidR="002023A4" w:rsidRPr="00C009BC" w:rsidRDefault="002023A4" w:rsidP="002023A4">
      <w:pPr>
        <w:pStyle w:val="Heading5"/>
        <w:rPr>
          <w:rFonts w:cs="Arial"/>
        </w:rPr>
      </w:pPr>
      <w:r w:rsidRPr="00C009BC">
        <w:rPr>
          <w:rFonts w:cs="Arial"/>
        </w:rPr>
        <w:t xml:space="preserve">The provisions of these </w:t>
      </w:r>
      <w:r w:rsidR="00BF1E3C" w:rsidRPr="00C009BC">
        <w:rPr>
          <w:rFonts w:cs="Arial"/>
        </w:rPr>
        <w:t>By-Law</w:t>
      </w:r>
      <w:r w:rsidRPr="00C009BC">
        <w:rPr>
          <w:rFonts w:cs="Arial"/>
        </w:rPr>
        <w:t xml:space="preserve">s shall be construed subject to the Monash University Law Students’ Society Inc. Rules of Association, to which these </w:t>
      </w:r>
      <w:r w:rsidR="00BF1E3C" w:rsidRPr="00C009BC">
        <w:rPr>
          <w:rFonts w:cs="Arial"/>
        </w:rPr>
        <w:t>By-Law</w:t>
      </w:r>
      <w:r w:rsidRPr="00C009BC">
        <w:rPr>
          <w:rFonts w:cs="Arial"/>
        </w:rPr>
        <w:t xml:space="preserve">s are a schedule; </w:t>
      </w:r>
    </w:p>
    <w:p w14:paraId="652CC565" w14:textId="0D56B041" w:rsidR="002023A4" w:rsidRPr="00C009BC" w:rsidRDefault="002023A4" w:rsidP="002023A4">
      <w:pPr>
        <w:pStyle w:val="Heading5"/>
        <w:rPr>
          <w:rFonts w:cs="Arial"/>
        </w:rPr>
      </w:pPr>
      <w:r w:rsidRPr="00C009BC">
        <w:rPr>
          <w:rFonts w:cs="Arial"/>
        </w:rPr>
        <w:t xml:space="preserve">The provisions of these </w:t>
      </w:r>
      <w:r w:rsidR="00BF1E3C" w:rsidRPr="00C009BC">
        <w:rPr>
          <w:rFonts w:cs="Arial"/>
        </w:rPr>
        <w:t xml:space="preserve">By-Laws </w:t>
      </w:r>
      <w:r w:rsidRPr="00C009BC">
        <w:rPr>
          <w:rFonts w:cs="Arial"/>
        </w:rPr>
        <w:t xml:space="preserve">shall be construed subject to the constitution of the Clubs &amp; Societies Council. Where these </w:t>
      </w:r>
      <w:r w:rsidR="00BF1E3C" w:rsidRPr="00C009BC">
        <w:rPr>
          <w:rFonts w:cs="Arial"/>
        </w:rPr>
        <w:t xml:space="preserve">By-Laws </w:t>
      </w:r>
      <w:r w:rsidRPr="00C009BC">
        <w:rPr>
          <w:rFonts w:cs="Arial"/>
        </w:rPr>
        <w:t xml:space="preserve">are inconsistent with the constitution of the Clubs &amp; Societies Council, the latter shall prevail, and the formal shall, to the extent of the inconsistency, be without force or effect. </w:t>
      </w:r>
    </w:p>
    <w:p w14:paraId="2DCBF000" w14:textId="77777777" w:rsidR="00FC6FEF" w:rsidRPr="00C009BC" w:rsidRDefault="002F2680" w:rsidP="002F2680">
      <w:pPr>
        <w:pStyle w:val="Heading5"/>
        <w:rPr>
          <w:rFonts w:cs="Arial"/>
        </w:rPr>
      </w:pPr>
      <w:r w:rsidRPr="00C009BC">
        <w:rPr>
          <w:rFonts w:cs="Arial"/>
        </w:rPr>
        <w:t xml:space="preserve">In these </w:t>
      </w:r>
      <w:r w:rsidR="00BF1E3C" w:rsidRPr="00C009BC">
        <w:rPr>
          <w:rFonts w:cs="Arial"/>
        </w:rPr>
        <w:t>By-Laws</w:t>
      </w:r>
      <w:r w:rsidRPr="00C009BC">
        <w:rPr>
          <w:rFonts w:cs="Arial"/>
        </w:rPr>
        <w:t>, unless the contrary intention appears, all words and expressions have the same meaning as they have in the constitution of the Clubs &amp; Societies Council</w:t>
      </w:r>
      <w:r w:rsidR="00FC6FEF" w:rsidRPr="00C009BC">
        <w:rPr>
          <w:rFonts w:cs="Arial"/>
        </w:rPr>
        <w:t>.</w:t>
      </w:r>
    </w:p>
    <w:p w14:paraId="0C8B5D0E" w14:textId="77777777" w:rsidR="00FC6FEF" w:rsidRPr="00C009BC" w:rsidRDefault="00FC6FEF" w:rsidP="009D73D2">
      <w:pPr>
        <w:pStyle w:val="Heading3"/>
        <w:rPr>
          <w:rFonts w:cs="Arial"/>
        </w:rPr>
      </w:pPr>
      <w:bookmarkStart w:id="6" w:name="_Toc522571986"/>
      <w:r w:rsidRPr="00C009BC">
        <w:rPr>
          <w:rFonts w:cs="Arial"/>
        </w:rPr>
        <w:t>Amendment of By-Laws</w:t>
      </w:r>
      <w:bookmarkEnd w:id="6"/>
    </w:p>
    <w:p w14:paraId="29C194AE" w14:textId="37DC331A" w:rsidR="008000F3" w:rsidRPr="00C009BC" w:rsidRDefault="00FC6FEF" w:rsidP="009D73D2">
      <w:pPr>
        <w:pStyle w:val="Heading5"/>
        <w:rPr>
          <w:rFonts w:cs="Arial"/>
        </w:rPr>
      </w:pPr>
      <w:r w:rsidRPr="00C009BC">
        <w:rPr>
          <w:rFonts w:cs="Arial"/>
        </w:rPr>
        <w:t>These By-Laws may be amended by the Executive at an executive meeting</w:t>
      </w:r>
      <w:r w:rsidR="008000F3" w:rsidRPr="00C009BC">
        <w:rPr>
          <w:rFonts w:cs="Arial"/>
        </w:rPr>
        <w:t xml:space="preserve"> or by circu</w:t>
      </w:r>
      <w:r w:rsidR="00872B33" w:rsidRPr="00C009BC">
        <w:rPr>
          <w:rFonts w:cs="Arial"/>
        </w:rPr>
        <w:t>lar motion.</w:t>
      </w:r>
    </w:p>
    <w:p w14:paraId="28D8B1D4" w14:textId="2E13978B" w:rsidR="00145ADC" w:rsidRPr="00C009BC" w:rsidRDefault="00FC6FEF" w:rsidP="009D73D2">
      <w:pPr>
        <w:pStyle w:val="Heading5"/>
        <w:rPr>
          <w:rFonts w:cs="Arial"/>
        </w:rPr>
      </w:pPr>
      <w:r w:rsidRPr="00C009BC">
        <w:rPr>
          <w:rFonts w:cs="Arial"/>
        </w:rPr>
        <w:t>As provided by rule 80(2) of the Rules of Association, these By-Laws may not be r</w:t>
      </w:r>
      <w:r w:rsidR="008000F3" w:rsidRPr="00C009BC">
        <w:rPr>
          <w:rFonts w:cs="Arial"/>
        </w:rPr>
        <w:t>epealed or r</w:t>
      </w:r>
      <w:r w:rsidRPr="00C009BC">
        <w:rPr>
          <w:rFonts w:cs="Arial"/>
        </w:rPr>
        <w:t>emoved as a schedule to the Rules of Association, nor may the name of these By-Laws be amended, other than by special resolution at a gene</w:t>
      </w:r>
      <w:r w:rsidR="00F7396C" w:rsidRPr="00C009BC">
        <w:rPr>
          <w:rFonts w:cs="Arial"/>
        </w:rPr>
        <w:t>ral meeting of the Association.</w:t>
      </w:r>
    </w:p>
    <w:p w14:paraId="34F5838D" w14:textId="2EAEF050" w:rsidR="00B86B8E" w:rsidRPr="00C009BC" w:rsidRDefault="00F7396C" w:rsidP="00F7396C">
      <w:pPr>
        <w:pStyle w:val="Heading1"/>
        <w:rPr>
          <w:rFonts w:cs="Arial"/>
        </w:rPr>
      </w:pPr>
      <w:r w:rsidRPr="00C009BC">
        <w:rPr>
          <w:rFonts w:cs="Arial"/>
        </w:rPr>
        <w:t xml:space="preserve"> </w:t>
      </w:r>
      <w:bookmarkStart w:id="7" w:name="_Toc522571987"/>
      <w:r w:rsidR="00B86B8E" w:rsidRPr="00C009BC">
        <w:rPr>
          <w:rFonts w:cs="Arial"/>
        </w:rPr>
        <w:t>—</w:t>
      </w:r>
      <w:r w:rsidR="00BF1E3C" w:rsidRPr="00C009BC">
        <w:rPr>
          <w:rFonts w:cs="Arial"/>
        </w:rPr>
        <w:t xml:space="preserve"> </w:t>
      </w:r>
      <w:r w:rsidR="00B86B8E" w:rsidRPr="00C009BC">
        <w:rPr>
          <w:rFonts w:eastAsia="Calibri" w:cs="Arial"/>
        </w:rPr>
        <w:t>PORTFOLIO COMMITTEES</w:t>
      </w:r>
      <w:bookmarkEnd w:id="7"/>
    </w:p>
    <w:bookmarkEnd w:id="2"/>
    <w:bookmarkEnd w:id="3"/>
    <w:p w14:paraId="68D73E30" w14:textId="707FB255" w:rsidR="00B54595" w:rsidRPr="00C009BC" w:rsidRDefault="00BF1E3C" w:rsidP="00B54595">
      <w:pPr>
        <w:pStyle w:val="Heading2"/>
        <w:numPr>
          <w:ilvl w:val="1"/>
          <w:numId w:val="5"/>
        </w:numPr>
        <w:rPr>
          <w:rFonts w:cs="Arial"/>
        </w:rPr>
      </w:pPr>
      <w:r w:rsidRPr="00C009BC">
        <w:rPr>
          <w:rFonts w:cs="Arial"/>
        </w:rPr>
        <w:t xml:space="preserve"> </w:t>
      </w:r>
      <w:bookmarkStart w:id="8" w:name="_Toc522571988"/>
      <w:r w:rsidRPr="00C009BC">
        <w:rPr>
          <w:rFonts w:cs="Arial"/>
        </w:rPr>
        <w:t xml:space="preserve">— </w:t>
      </w:r>
      <w:r w:rsidR="00B54595" w:rsidRPr="00C009BC">
        <w:rPr>
          <w:rFonts w:cs="Arial"/>
        </w:rPr>
        <w:t>Composition of Portfolio Committees and duties of members</w:t>
      </w:r>
      <w:bookmarkEnd w:id="8"/>
    </w:p>
    <w:p w14:paraId="327C07E5" w14:textId="6561EDA4" w:rsidR="00DB27C4" w:rsidRPr="00C009BC" w:rsidRDefault="00DB27C4" w:rsidP="00830751">
      <w:pPr>
        <w:pStyle w:val="Heading3"/>
        <w:rPr>
          <w:rFonts w:cs="Arial"/>
        </w:rPr>
      </w:pPr>
      <w:bookmarkStart w:id="9" w:name="_Toc522571989"/>
      <w:r w:rsidRPr="00C009BC">
        <w:rPr>
          <w:rFonts w:cs="Arial"/>
        </w:rPr>
        <w:t>Role and powers of the Portfolio Committees</w:t>
      </w:r>
      <w:bookmarkEnd w:id="9"/>
    </w:p>
    <w:p w14:paraId="5B479D14" w14:textId="037D6B99" w:rsidR="00DB27C4" w:rsidRPr="00C009BC" w:rsidRDefault="0037025D" w:rsidP="00DB27C4">
      <w:pPr>
        <w:pStyle w:val="Heading5"/>
        <w:rPr>
          <w:rFonts w:cs="Arial"/>
        </w:rPr>
      </w:pPr>
      <w:r w:rsidRPr="00C009BC">
        <w:rPr>
          <w:rFonts w:cs="Arial"/>
        </w:rPr>
        <w:t>The Portfolio Committees</w:t>
      </w:r>
      <w:r w:rsidR="00DB27C4" w:rsidRPr="00C009BC">
        <w:rPr>
          <w:rFonts w:cs="Arial"/>
        </w:rPr>
        <w:t xml:space="preserve"> shall exercise all powers and functions—</w:t>
      </w:r>
    </w:p>
    <w:p w14:paraId="65E4FD6D" w14:textId="5BA35D92" w:rsidR="00DB27C4" w:rsidRPr="00C009BC" w:rsidRDefault="00DB27C4" w:rsidP="00DB27C4">
      <w:pPr>
        <w:pStyle w:val="Heading6"/>
        <w:rPr>
          <w:rFonts w:cs="Arial"/>
        </w:rPr>
      </w:pPr>
      <w:r w:rsidRPr="00C009BC">
        <w:rPr>
          <w:rFonts w:cs="Arial"/>
        </w:rPr>
        <w:t>delegated to it by the Executive</w:t>
      </w:r>
      <w:r w:rsidR="00D77239" w:rsidRPr="00C009BC">
        <w:rPr>
          <w:rFonts w:cs="Arial"/>
        </w:rPr>
        <w:t xml:space="preserve">; and </w:t>
      </w:r>
    </w:p>
    <w:p w14:paraId="4869A085" w14:textId="7947788E" w:rsidR="00DB27C4" w:rsidRPr="00C009BC" w:rsidRDefault="00D77239" w:rsidP="00DB27C4">
      <w:pPr>
        <w:pStyle w:val="Heading6"/>
        <w:rPr>
          <w:rFonts w:cs="Arial"/>
        </w:rPr>
      </w:pPr>
      <w:r w:rsidRPr="00C009BC">
        <w:rPr>
          <w:rFonts w:cs="Arial"/>
        </w:rPr>
        <w:t xml:space="preserve">as required by </w:t>
      </w:r>
      <w:r w:rsidR="00972189" w:rsidRPr="00C009BC">
        <w:rPr>
          <w:rFonts w:cs="Arial"/>
        </w:rPr>
        <w:t>rule</w:t>
      </w:r>
      <w:r w:rsidR="00BF1E3C" w:rsidRPr="00C009BC">
        <w:rPr>
          <w:rFonts w:cs="Arial"/>
        </w:rPr>
        <w:t>s</w:t>
      </w:r>
      <w:r w:rsidRPr="00C009BC">
        <w:rPr>
          <w:rFonts w:cs="Arial"/>
        </w:rPr>
        <w:t xml:space="preserve"> </w:t>
      </w:r>
      <w:r w:rsidR="00872B33" w:rsidRPr="00C009BC">
        <w:rPr>
          <w:rFonts w:cs="Arial"/>
        </w:rPr>
        <w:t>5</w:t>
      </w:r>
      <w:r w:rsidRPr="00C009BC">
        <w:rPr>
          <w:rFonts w:cs="Arial"/>
        </w:rPr>
        <w:t xml:space="preserve"> and </w:t>
      </w:r>
      <w:r w:rsidR="00872B33" w:rsidRPr="00C009BC">
        <w:rPr>
          <w:rFonts w:cs="Arial"/>
        </w:rPr>
        <w:t>6</w:t>
      </w:r>
      <w:r w:rsidRPr="00C009BC">
        <w:rPr>
          <w:rFonts w:cs="Arial"/>
        </w:rPr>
        <w:t xml:space="preserve"> of these </w:t>
      </w:r>
      <w:r w:rsidR="00BF1E3C" w:rsidRPr="00C009BC">
        <w:rPr>
          <w:rFonts w:cs="Arial"/>
        </w:rPr>
        <w:t>By-Laws</w:t>
      </w:r>
      <w:r w:rsidRPr="00C009BC">
        <w:rPr>
          <w:rFonts w:cs="Arial"/>
        </w:rPr>
        <w:t xml:space="preserve">. </w:t>
      </w:r>
    </w:p>
    <w:p w14:paraId="2549823B" w14:textId="45E8E7CE" w:rsidR="00D77239" w:rsidRPr="00C009BC" w:rsidRDefault="0037025D" w:rsidP="00D77239">
      <w:pPr>
        <w:pStyle w:val="Heading5"/>
        <w:rPr>
          <w:rFonts w:cs="Arial"/>
        </w:rPr>
      </w:pPr>
      <w:r w:rsidRPr="00C009BC">
        <w:rPr>
          <w:rFonts w:cs="Arial"/>
        </w:rPr>
        <w:t>The</w:t>
      </w:r>
      <w:r w:rsidR="00FC6DFF" w:rsidRPr="00C009BC">
        <w:rPr>
          <w:rFonts w:cs="Arial"/>
        </w:rPr>
        <w:t xml:space="preserve"> Portfolio Committees shall </w:t>
      </w:r>
      <w:r w:rsidR="00791C48" w:rsidRPr="00C009BC">
        <w:rPr>
          <w:rFonts w:cs="Arial"/>
        </w:rPr>
        <w:t xml:space="preserve">be part of the Council as defined in Part 8 of the </w:t>
      </w:r>
      <w:r w:rsidR="005742B3" w:rsidRPr="00C009BC">
        <w:rPr>
          <w:rFonts w:cs="Arial"/>
        </w:rPr>
        <w:t xml:space="preserve">Rules of </w:t>
      </w:r>
      <w:r w:rsidR="00923AB5" w:rsidRPr="00C009BC">
        <w:rPr>
          <w:rFonts w:cs="Arial"/>
        </w:rPr>
        <w:t>Association.</w:t>
      </w:r>
    </w:p>
    <w:p w14:paraId="416BFD55" w14:textId="77777777" w:rsidR="00334373" w:rsidRPr="00C009BC" w:rsidRDefault="00334373" w:rsidP="00334373">
      <w:pPr>
        <w:pStyle w:val="Heading5"/>
        <w:rPr>
          <w:rFonts w:cs="Arial"/>
        </w:rPr>
      </w:pPr>
      <w:r w:rsidRPr="00C009BC">
        <w:rPr>
          <w:rFonts w:cs="Arial"/>
        </w:rPr>
        <w:t>Portfolio Committee members must exercise their powers and discharge their duties with reasonable care and diligence.</w:t>
      </w:r>
    </w:p>
    <w:p w14:paraId="66E27873" w14:textId="77777777" w:rsidR="00334373" w:rsidRPr="00C009BC" w:rsidRDefault="00334373" w:rsidP="00334373">
      <w:pPr>
        <w:pStyle w:val="Heading5"/>
        <w:rPr>
          <w:rFonts w:cs="Arial"/>
        </w:rPr>
      </w:pPr>
      <w:r w:rsidRPr="00C009BC">
        <w:rPr>
          <w:rFonts w:cs="Arial"/>
        </w:rPr>
        <w:t>Portfolio Committee members must exercise their powers and discharge their duties—</w:t>
      </w:r>
    </w:p>
    <w:p w14:paraId="1933B410" w14:textId="77777777" w:rsidR="00334373" w:rsidRPr="00C009BC" w:rsidRDefault="00334373" w:rsidP="00334373">
      <w:pPr>
        <w:pStyle w:val="Heading6"/>
        <w:rPr>
          <w:rFonts w:cs="Arial"/>
        </w:rPr>
      </w:pPr>
      <w:r w:rsidRPr="00C009BC">
        <w:rPr>
          <w:rFonts w:cs="Arial"/>
        </w:rPr>
        <w:t>honestly and in good faith in the best interests of the Association; and</w:t>
      </w:r>
    </w:p>
    <w:p w14:paraId="6F8F8CF2" w14:textId="77777777" w:rsidR="00334373" w:rsidRPr="00C009BC" w:rsidRDefault="00334373" w:rsidP="00334373">
      <w:pPr>
        <w:pStyle w:val="Heading6"/>
        <w:rPr>
          <w:rFonts w:cs="Arial"/>
        </w:rPr>
      </w:pPr>
      <w:r w:rsidRPr="00C009BC">
        <w:rPr>
          <w:rFonts w:cs="Arial"/>
        </w:rPr>
        <w:t>for a proper purpose.</w:t>
      </w:r>
    </w:p>
    <w:p w14:paraId="711F1686" w14:textId="77777777" w:rsidR="00334373" w:rsidRPr="00C009BC" w:rsidRDefault="00334373" w:rsidP="00334373">
      <w:pPr>
        <w:pStyle w:val="Heading5"/>
        <w:rPr>
          <w:rFonts w:cs="Arial"/>
        </w:rPr>
      </w:pPr>
      <w:r w:rsidRPr="00C009BC">
        <w:rPr>
          <w:rFonts w:cs="Arial"/>
        </w:rPr>
        <w:t>Portfolio Committee members and former portfolio committee members must not make improper use of—</w:t>
      </w:r>
    </w:p>
    <w:p w14:paraId="50B00133" w14:textId="77777777" w:rsidR="00334373" w:rsidRPr="00C009BC" w:rsidRDefault="00334373" w:rsidP="00334373">
      <w:pPr>
        <w:pStyle w:val="Heading6"/>
        <w:rPr>
          <w:rFonts w:cs="Arial"/>
        </w:rPr>
      </w:pPr>
      <w:r w:rsidRPr="00C009BC">
        <w:rPr>
          <w:rFonts w:cs="Arial"/>
        </w:rPr>
        <w:t>their position; or</w:t>
      </w:r>
    </w:p>
    <w:p w14:paraId="0B2AD85F" w14:textId="77777777" w:rsidR="00334373" w:rsidRPr="00C009BC" w:rsidRDefault="00334373" w:rsidP="00334373">
      <w:pPr>
        <w:pStyle w:val="Heading6"/>
        <w:rPr>
          <w:rFonts w:cs="Arial"/>
        </w:rPr>
      </w:pPr>
      <w:r w:rsidRPr="00C009BC">
        <w:rPr>
          <w:rFonts w:cs="Arial"/>
        </w:rPr>
        <w:lastRenderedPageBreak/>
        <w:t>information acquired by virtue of holding their position—</w:t>
      </w:r>
    </w:p>
    <w:p w14:paraId="4DDA7B7D" w14:textId="60F0643D" w:rsidR="0037025D" w:rsidRPr="00C009BC" w:rsidRDefault="00334373" w:rsidP="00BF1E3C">
      <w:pPr>
        <w:pStyle w:val="Heading5"/>
        <w:numPr>
          <w:ilvl w:val="0"/>
          <w:numId w:val="0"/>
        </w:numPr>
        <w:ind w:left="1134"/>
        <w:rPr>
          <w:rFonts w:cs="Arial"/>
        </w:rPr>
      </w:pPr>
      <w:r w:rsidRPr="00C009BC">
        <w:rPr>
          <w:rFonts w:cs="Arial"/>
        </w:rPr>
        <w:t>so as to gain an advantage for themselves or any other person or to cause detriment to the Association</w:t>
      </w:r>
      <w:r w:rsidR="00BF1E3C" w:rsidRPr="00C009BC">
        <w:rPr>
          <w:rFonts w:cs="Arial"/>
        </w:rPr>
        <w:t>.</w:t>
      </w:r>
    </w:p>
    <w:p w14:paraId="55B05824" w14:textId="3B932201" w:rsidR="00830751" w:rsidRPr="00C009BC" w:rsidRDefault="0089796C" w:rsidP="00830751">
      <w:pPr>
        <w:pStyle w:val="Heading3"/>
        <w:rPr>
          <w:rFonts w:cs="Arial"/>
        </w:rPr>
      </w:pPr>
      <w:bookmarkStart w:id="10" w:name="_Toc522571990"/>
      <w:r w:rsidRPr="00C009BC">
        <w:rPr>
          <w:rFonts w:cs="Arial"/>
        </w:rPr>
        <w:t>Composi</w:t>
      </w:r>
      <w:r w:rsidR="00BB0268" w:rsidRPr="00C009BC">
        <w:rPr>
          <w:rFonts w:cs="Arial"/>
        </w:rPr>
        <w:t>tion of the Portfolio Committee</w:t>
      </w:r>
      <w:r w:rsidRPr="00C009BC">
        <w:rPr>
          <w:rFonts w:cs="Arial"/>
        </w:rPr>
        <w:t>s</w:t>
      </w:r>
      <w:bookmarkEnd w:id="10"/>
    </w:p>
    <w:p w14:paraId="0AC9BAA9" w14:textId="347A65AB" w:rsidR="0095091E" w:rsidRPr="00C009BC" w:rsidRDefault="0089796C" w:rsidP="00B86B8E">
      <w:pPr>
        <w:pStyle w:val="Heading5"/>
        <w:rPr>
          <w:rFonts w:cs="Arial"/>
        </w:rPr>
      </w:pPr>
      <w:r w:rsidRPr="00C009BC">
        <w:rPr>
          <w:rFonts w:cs="Arial"/>
        </w:rPr>
        <w:t xml:space="preserve">The Portfolio Committees shall consist of </w:t>
      </w:r>
      <w:r w:rsidR="007B2376" w:rsidRPr="00C009BC">
        <w:rPr>
          <w:rFonts w:cs="Arial"/>
        </w:rPr>
        <w:t>5</w:t>
      </w:r>
      <w:r w:rsidR="00027592" w:rsidRPr="00C009BC">
        <w:rPr>
          <w:rFonts w:cs="Arial"/>
        </w:rPr>
        <w:t>8</w:t>
      </w:r>
      <w:r w:rsidR="0095091E" w:rsidRPr="00C009BC">
        <w:rPr>
          <w:rFonts w:cs="Arial"/>
        </w:rPr>
        <w:t xml:space="preserve"> members, each being part of one of the </w:t>
      </w:r>
      <w:r w:rsidR="001121B2" w:rsidRPr="00C009BC">
        <w:rPr>
          <w:rFonts w:cs="Arial"/>
        </w:rPr>
        <w:t xml:space="preserve">12 </w:t>
      </w:r>
      <w:r w:rsidR="0095091E" w:rsidRPr="00C009BC">
        <w:rPr>
          <w:rFonts w:cs="Arial"/>
        </w:rPr>
        <w:t xml:space="preserve">portfolios. </w:t>
      </w:r>
    </w:p>
    <w:p w14:paraId="3FE056FA" w14:textId="7CF172D1" w:rsidR="00AE0304" w:rsidRPr="00C009BC" w:rsidRDefault="00AE0304" w:rsidP="00B86B8E">
      <w:pPr>
        <w:pStyle w:val="Heading5"/>
        <w:rPr>
          <w:rFonts w:cs="Arial"/>
        </w:rPr>
      </w:pPr>
      <w:r w:rsidRPr="00C009BC">
        <w:rPr>
          <w:rFonts w:cs="Arial"/>
        </w:rPr>
        <w:t>These</w:t>
      </w:r>
      <w:r w:rsidR="00027592" w:rsidRPr="00C009BC">
        <w:rPr>
          <w:rFonts w:cs="Arial"/>
        </w:rPr>
        <w:t xml:space="preserve"> 58</w:t>
      </w:r>
      <w:r w:rsidRPr="00C009BC">
        <w:rPr>
          <w:rFonts w:cs="Arial"/>
        </w:rPr>
        <w:t xml:space="preserve"> members of the </w:t>
      </w:r>
      <w:r w:rsidR="001121B2" w:rsidRPr="00C009BC">
        <w:rPr>
          <w:rFonts w:cs="Arial"/>
        </w:rPr>
        <w:t xml:space="preserve">12 </w:t>
      </w:r>
      <w:r w:rsidRPr="00C009BC">
        <w:rPr>
          <w:rFonts w:cs="Arial"/>
        </w:rPr>
        <w:t>portfolios will make up the LSS Council</w:t>
      </w:r>
      <w:r w:rsidR="00BF1E3C" w:rsidRPr="00C009BC">
        <w:rPr>
          <w:rFonts w:cs="Arial"/>
        </w:rPr>
        <w:t>, with the LSS Executive</w:t>
      </w:r>
      <w:r w:rsidRPr="00C009BC">
        <w:rPr>
          <w:rFonts w:cs="Arial"/>
        </w:rPr>
        <w:t>.</w:t>
      </w:r>
    </w:p>
    <w:p w14:paraId="0A1DEF93" w14:textId="1971854C" w:rsidR="00B86B8E" w:rsidRPr="00C009BC" w:rsidRDefault="0095091E" w:rsidP="00B86B8E">
      <w:pPr>
        <w:pStyle w:val="Heading5"/>
        <w:rPr>
          <w:rFonts w:cs="Arial"/>
        </w:rPr>
      </w:pPr>
      <w:r w:rsidRPr="00C009BC">
        <w:rPr>
          <w:rFonts w:cs="Arial"/>
        </w:rPr>
        <w:t>The Portfolios and their members are—</w:t>
      </w:r>
    </w:p>
    <w:p w14:paraId="5457400F" w14:textId="0D1C81C4" w:rsidR="00CC5282" w:rsidRPr="00C009BC" w:rsidRDefault="007B6C9F" w:rsidP="00CC5282">
      <w:pPr>
        <w:pStyle w:val="Heading6"/>
        <w:rPr>
          <w:rFonts w:cs="Arial"/>
        </w:rPr>
      </w:pPr>
      <w:r w:rsidRPr="00C009BC">
        <w:rPr>
          <w:rFonts w:cs="Arial"/>
        </w:rPr>
        <w:t xml:space="preserve">the </w:t>
      </w:r>
      <w:r w:rsidR="003266C1" w:rsidRPr="00C009BC">
        <w:rPr>
          <w:rFonts w:cs="Arial"/>
        </w:rPr>
        <w:t xml:space="preserve">LLB </w:t>
      </w:r>
      <w:r w:rsidR="00CC5282" w:rsidRPr="00C009BC">
        <w:rPr>
          <w:rFonts w:cs="Arial"/>
        </w:rPr>
        <w:t>Administration Portfolio, consisting of:</w:t>
      </w:r>
    </w:p>
    <w:p w14:paraId="58819CA4" w14:textId="43BB3B1B" w:rsidR="00CC5282" w:rsidRPr="00C009BC" w:rsidRDefault="00CC5282" w:rsidP="00CC5282">
      <w:pPr>
        <w:pStyle w:val="Heading7"/>
        <w:rPr>
          <w:rFonts w:cs="Arial"/>
        </w:rPr>
      </w:pPr>
      <w:r w:rsidRPr="00C009BC">
        <w:rPr>
          <w:rFonts w:cs="Arial"/>
        </w:rPr>
        <w:t xml:space="preserve">a </w:t>
      </w:r>
      <w:r w:rsidR="003266C1" w:rsidRPr="00C009BC">
        <w:rPr>
          <w:rFonts w:cs="Arial"/>
        </w:rPr>
        <w:t xml:space="preserve">LLB </w:t>
      </w:r>
      <w:r w:rsidRPr="00C009BC">
        <w:rPr>
          <w:rFonts w:cs="Arial"/>
        </w:rPr>
        <w:t xml:space="preserve">Marketing Officer; </w:t>
      </w:r>
    </w:p>
    <w:p w14:paraId="1A84D082" w14:textId="2C23682B" w:rsidR="00CC5282" w:rsidRPr="00C009BC" w:rsidRDefault="00CC5282" w:rsidP="00CC5282">
      <w:pPr>
        <w:pStyle w:val="Heading7"/>
        <w:rPr>
          <w:rFonts w:cs="Arial"/>
        </w:rPr>
      </w:pPr>
      <w:r w:rsidRPr="00C009BC">
        <w:rPr>
          <w:rFonts w:cs="Arial"/>
        </w:rPr>
        <w:t>a</w:t>
      </w:r>
      <w:r w:rsidR="00746585">
        <w:rPr>
          <w:rFonts w:cs="Arial"/>
        </w:rPr>
        <w:t xml:space="preserve"> LLB</w:t>
      </w:r>
      <w:r w:rsidRPr="00C009BC">
        <w:rPr>
          <w:rFonts w:cs="Arial"/>
        </w:rPr>
        <w:t xml:space="preserve"> Social Media Officer; and </w:t>
      </w:r>
    </w:p>
    <w:p w14:paraId="4DBA4318" w14:textId="1080CC12" w:rsidR="00CC5282" w:rsidRPr="00C009BC" w:rsidRDefault="00CC5282" w:rsidP="00CC5282">
      <w:pPr>
        <w:pStyle w:val="Heading7"/>
        <w:rPr>
          <w:rFonts w:cs="Arial"/>
        </w:rPr>
      </w:pPr>
      <w:r w:rsidRPr="00C009BC">
        <w:rPr>
          <w:rFonts w:cs="Arial"/>
        </w:rPr>
        <w:t>an I</w:t>
      </w:r>
      <w:r w:rsidR="00526E37" w:rsidRPr="00C009BC">
        <w:rPr>
          <w:rFonts w:cs="Arial"/>
        </w:rPr>
        <w:t xml:space="preserve">nformation </w:t>
      </w:r>
      <w:r w:rsidRPr="00C009BC">
        <w:rPr>
          <w:rFonts w:cs="Arial"/>
        </w:rPr>
        <w:t>T</w:t>
      </w:r>
      <w:r w:rsidR="00526E37" w:rsidRPr="00C009BC">
        <w:rPr>
          <w:rFonts w:cs="Arial"/>
        </w:rPr>
        <w:t>echnology</w:t>
      </w:r>
      <w:r w:rsidRPr="00C009BC">
        <w:rPr>
          <w:rFonts w:cs="Arial"/>
        </w:rPr>
        <w:t xml:space="preserve"> Officer</w:t>
      </w:r>
      <w:r w:rsidR="003266C1" w:rsidRPr="00C009BC">
        <w:rPr>
          <w:rFonts w:cs="Arial"/>
        </w:rPr>
        <w:t>;</w:t>
      </w:r>
    </w:p>
    <w:p w14:paraId="582C5246" w14:textId="7F1D97D9" w:rsidR="003266C1" w:rsidRPr="00C009BC" w:rsidRDefault="003266C1" w:rsidP="00E355E3">
      <w:pPr>
        <w:pStyle w:val="Heading6"/>
        <w:rPr>
          <w:rFonts w:cs="Arial"/>
        </w:rPr>
      </w:pPr>
      <w:r w:rsidRPr="00C009BC">
        <w:rPr>
          <w:rFonts w:cs="Arial"/>
        </w:rPr>
        <w:t xml:space="preserve">the </w:t>
      </w:r>
      <w:r w:rsidR="002C7BE8" w:rsidRPr="00C009BC">
        <w:rPr>
          <w:rFonts w:cs="Arial"/>
        </w:rPr>
        <w:t xml:space="preserve">Postgraduate </w:t>
      </w:r>
      <w:r w:rsidRPr="00C009BC">
        <w:rPr>
          <w:rFonts w:cs="Arial"/>
        </w:rPr>
        <w:t>Administration Portfolio, consisting of:</w:t>
      </w:r>
    </w:p>
    <w:p w14:paraId="0D6D07BD" w14:textId="2D575B64" w:rsidR="003266C1" w:rsidRPr="00C009BC" w:rsidRDefault="003266C1" w:rsidP="009D73D2">
      <w:pPr>
        <w:pStyle w:val="Heading7"/>
        <w:rPr>
          <w:rFonts w:cs="Arial"/>
        </w:rPr>
      </w:pPr>
      <w:r w:rsidRPr="00C009BC">
        <w:rPr>
          <w:rFonts w:cs="Arial"/>
        </w:rPr>
        <w:t xml:space="preserve">a </w:t>
      </w:r>
      <w:r w:rsidR="002C7BE8" w:rsidRPr="00C009BC">
        <w:rPr>
          <w:rFonts w:cs="Arial"/>
        </w:rPr>
        <w:t xml:space="preserve">Postgraduate </w:t>
      </w:r>
      <w:r w:rsidRPr="00C009BC">
        <w:rPr>
          <w:rFonts w:cs="Arial"/>
        </w:rPr>
        <w:t>Marketing Officer;</w:t>
      </w:r>
    </w:p>
    <w:p w14:paraId="73E32DCA" w14:textId="77777777" w:rsidR="0048631C" w:rsidRPr="00C009BC" w:rsidRDefault="0048631C" w:rsidP="0048631C">
      <w:pPr>
        <w:pStyle w:val="Heading6"/>
        <w:rPr>
          <w:rFonts w:cs="Arial"/>
        </w:rPr>
      </w:pPr>
      <w:r w:rsidRPr="00C009BC">
        <w:rPr>
          <w:rFonts w:cs="Arial"/>
        </w:rPr>
        <w:t>the Treasury Portfolio, consisting of:</w:t>
      </w:r>
    </w:p>
    <w:p w14:paraId="6D609165" w14:textId="77777777" w:rsidR="0048631C" w:rsidRPr="00C009BC" w:rsidRDefault="0048631C" w:rsidP="0048631C">
      <w:pPr>
        <w:pStyle w:val="Heading7"/>
        <w:rPr>
          <w:rFonts w:cs="Arial"/>
        </w:rPr>
      </w:pPr>
      <w:r w:rsidRPr="00C009BC">
        <w:rPr>
          <w:rFonts w:cs="Arial"/>
        </w:rPr>
        <w:t>two Sponsorship Officers; and</w:t>
      </w:r>
    </w:p>
    <w:p w14:paraId="2CB6C900" w14:textId="77777777" w:rsidR="0048631C" w:rsidRPr="00C009BC" w:rsidRDefault="0048631C" w:rsidP="0048631C">
      <w:pPr>
        <w:pStyle w:val="Heading7"/>
        <w:rPr>
          <w:rFonts w:cs="Arial"/>
        </w:rPr>
      </w:pPr>
      <w:r w:rsidRPr="00C009BC">
        <w:rPr>
          <w:rFonts w:cs="Arial"/>
        </w:rPr>
        <w:t>two Assistant Treasurers;</w:t>
      </w:r>
    </w:p>
    <w:p w14:paraId="545A37C4" w14:textId="77777777" w:rsidR="0048631C" w:rsidRPr="00C009BC" w:rsidRDefault="0048631C" w:rsidP="0048631C">
      <w:pPr>
        <w:pStyle w:val="Heading6"/>
        <w:rPr>
          <w:rFonts w:cs="Arial"/>
        </w:rPr>
      </w:pPr>
      <w:r w:rsidRPr="00C009BC">
        <w:rPr>
          <w:rFonts w:cs="Arial"/>
        </w:rPr>
        <w:t>the Careers Portfolio, consisting of:</w:t>
      </w:r>
    </w:p>
    <w:p w14:paraId="241A3AB6" w14:textId="77777777" w:rsidR="0048631C" w:rsidRPr="00C009BC" w:rsidRDefault="0048631C" w:rsidP="0048631C">
      <w:pPr>
        <w:pStyle w:val="Heading7"/>
        <w:rPr>
          <w:rFonts w:cs="Arial"/>
        </w:rPr>
      </w:pPr>
      <w:r w:rsidRPr="00C009BC">
        <w:rPr>
          <w:rFonts w:cs="Arial"/>
        </w:rPr>
        <w:t>six Careers Officers; and</w:t>
      </w:r>
    </w:p>
    <w:p w14:paraId="1D4B3029" w14:textId="77777777" w:rsidR="0048631C" w:rsidRPr="00C009BC" w:rsidRDefault="0048631C" w:rsidP="0048631C">
      <w:pPr>
        <w:pStyle w:val="Heading7"/>
        <w:rPr>
          <w:rFonts w:cs="Arial"/>
        </w:rPr>
      </w:pPr>
      <w:r w:rsidRPr="00C009BC">
        <w:rPr>
          <w:rFonts w:cs="Arial"/>
        </w:rPr>
        <w:t>two Publications (Careers) Officers;</w:t>
      </w:r>
    </w:p>
    <w:p w14:paraId="6AFC2AC1" w14:textId="743A2832" w:rsidR="00CC5282" w:rsidRPr="00C009BC" w:rsidRDefault="007B6C9F" w:rsidP="00CC5282">
      <w:pPr>
        <w:pStyle w:val="Heading6"/>
        <w:rPr>
          <w:rFonts w:cs="Arial"/>
        </w:rPr>
      </w:pPr>
      <w:r w:rsidRPr="00C009BC">
        <w:rPr>
          <w:rFonts w:cs="Arial"/>
        </w:rPr>
        <w:t xml:space="preserve">the </w:t>
      </w:r>
      <w:r w:rsidR="003266C1" w:rsidRPr="00C009BC">
        <w:rPr>
          <w:rFonts w:cs="Arial"/>
        </w:rPr>
        <w:t xml:space="preserve">LLB </w:t>
      </w:r>
      <w:r w:rsidR="00CC5282" w:rsidRPr="00C009BC">
        <w:rPr>
          <w:rFonts w:cs="Arial"/>
        </w:rPr>
        <w:t>Activities Portfolio, consisting of:</w:t>
      </w:r>
    </w:p>
    <w:p w14:paraId="1C25AC31" w14:textId="73CFD962" w:rsidR="007B6C9F" w:rsidRPr="00C009BC" w:rsidRDefault="003266C1" w:rsidP="00CC5282">
      <w:pPr>
        <w:pStyle w:val="Heading7"/>
        <w:rPr>
          <w:rFonts w:cs="Arial"/>
        </w:rPr>
      </w:pPr>
      <w:r w:rsidRPr="00C009BC">
        <w:rPr>
          <w:rFonts w:cs="Arial"/>
        </w:rPr>
        <w:t>two</w:t>
      </w:r>
      <w:r w:rsidR="007B6C9F" w:rsidRPr="00C009BC">
        <w:rPr>
          <w:rFonts w:cs="Arial"/>
        </w:rPr>
        <w:t xml:space="preserve"> </w:t>
      </w:r>
      <w:r w:rsidRPr="00C009BC">
        <w:rPr>
          <w:rFonts w:cs="Arial"/>
        </w:rPr>
        <w:t xml:space="preserve">LLB </w:t>
      </w:r>
      <w:r w:rsidR="007B6C9F" w:rsidRPr="00C009BC">
        <w:rPr>
          <w:rFonts w:cs="Arial"/>
        </w:rPr>
        <w:t>Activities Coordinator</w:t>
      </w:r>
      <w:r w:rsidRPr="00C009BC">
        <w:rPr>
          <w:rFonts w:cs="Arial"/>
        </w:rPr>
        <w:t>s</w:t>
      </w:r>
      <w:r w:rsidR="007B6C9F" w:rsidRPr="00C009BC">
        <w:rPr>
          <w:rFonts w:cs="Arial"/>
        </w:rPr>
        <w:t>;</w:t>
      </w:r>
    </w:p>
    <w:p w14:paraId="71B4F728" w14:textId="58C5C2B7" w:rsidR="007B6C9F" w:rsidRPr="00C009BC" w:rsidRDefault="003266C1" w:rsidP="007B6C9F">
      <w:pPr>
        <w:pStyle w:val="Heading7"/>
        <w:rPr>
          <w:rFonts w:cs="Arial"/>
        </w:rPr>
      </w:pPr>
      <w:r w:rsidRPr="00C009BC">
        <w:rPr>
          <w:rFonts w:cs="Arial"/>
        </w:rPr>
        <w:t>two</w:t>
      </w:r>
      <w:r w:rsidR="007B6C9F" w:rsidRPr="00C009BC">
        <w:rPr>
          <w:rFonts w:cs="Arial"/>
        </w:rPr>
        <w:t xml:space="preserve"> </w:t>
      </w:r>
      <w:r w:rsidRPr="00C009BC">
        <w:rPr>
          <w:rFonts w:cs="Arial"/>
        </w:rPr>
        <w:t xml:space="preserve">LLB </w:t>
      </w:r>
      <w:r w:rsidR="007B6C9F" w:rsidRPr="00C009BC">
        <w:rPr>
          <w:rFonts w:cs="Arial"/>
        </w:rPr>
        <w:t>Functions Officer</w:t>
      </w:r>
      <w:r w:rsidRPr="00C009BC">
        <w:rPr>
          <w:rFonts w:cs="Arial"/>
        </w:rPr>
        <w:t>s</w:t>
      </w:r>
      <w:r w:rsidR="007B6C9F" w:rsidRPr="00C009BC">
        <w:rPr>
          <w:rFonts w:cs="Arial"/>
        </w:rPr>
        <w:t xml:space="preserve">; </w:t>
      </w:r>
    </w:p>
    <w:p w14:paraId="787D0AAF" w14:textId="5ECB2ED4" w:rsidR="007B6C9F" w:rsidRPr="00C009BC" w:rsidRDefault="007B6C9F" w:rsidP="007B6C9F">
      <w:pPr>
        <w:pStyle w:val="Heading7"/>
        <w:rPr>
          <w:rFonts w:cs="Arial"/>
        </w:rPr>
      </w:pPr>
      <w:r w:rsidRPr="00C009BC">
        <w:rPr>
          <w:rFonts w:cs="Arial"/>
        </w:rPr>
        <w:t xml:space="preserve">a </w:t>
      </w:r>
      <w:r w:rsidR="00D019A4">
        <w:rPr>
          <w:rFonts w:cs="Arial"/>
        </w:rPr>
        <w:t xml:space="preserve">LLB </w:t>
      </w:r>
      <w:r w:rsidRPr="00C009BC">
        <w:rPr>
          <w:rFonts w:cs="Arial"/>
        </w:rPr>
        <w:t>First Year Officer (Female);</w:t>
      </w:r>
    </w:p>
    <w:p w14:paraId="681F7A6C" w14:textId="74046C30" w:rsidR="007B6C9F" w:rsidRPr="00C009BC" w:rsidRDefault="007B6C9F" w:rsidP="007B6C9F">
      <w:pPr>
        <w:pStyle w:val="Heading7"/>
        <w:rPr>
          <w:rFonts w:cs="Arial"/>
        </w:rPr>
      </w:pPr>
      <w:r w:rsidRPr="00C009BC">
        <w:rPr>
          <w:rFonts w:cs="Arial"/>
        </w:rPr>
        <w:t xml:space="preserve">a </w:t>
      </w:r>
      <w:r w:rsidR="00D019A4">
        <w:rPr>
          <w:rFonts w:cs="Arial"/>
        </w:rPr>
        <w:t xml:space="preserve">LLB </w:t>
      </w:r>
      <w:r w:rsidRPr="00C009BC">
        <w:rPr>
          <w:rFonts w:cs="Arial"/>
        </w:rPr>
        <w:t>First Year Officer (Male); and</w:t>
      </w:r>
    </w:p>
    <w:p w14:paraId="01A5CA72" w14:textId="0B59D30A" w:rsidR="007B6C9F" w:rsidRPr="00C009BC" w:rsidRDefault="007B6C9F" w:rsidP="007B6C9F">
      <w:pPr>
        <w:pStyle w:val="Heading7"/>
        <w:rPr>
          <w:rFonts w:cs="Arial"/>
        </w:rPr>
      </w:pPr>
      <w:r w:rsidRPr="00C009BC">
        <w:rPr>
          <w:rFonts w:cs="Arial"/>
        </w:rPr>
        <w:t xml:space="preserve">a </w:t>
      </w:r>
      <w:r w:rsidR="003266C1" w:rsidRPr="00C009BC">
        <w:rPr>
          <w:rFonts w:cs="Arial"/>
        </w:rPr>
        <w:t xml:space="preserve">LLB </w:t>
      </w:r>
      <w:r w:rsidRPr="00C009BC">
        <w:rPr>
          <w:rFonts w:cs="Arial"/>
        </w:rPr>
        <w:t>Peer Mentor Coordinator</w:t>
      </w:r>
      <w:r w:rsidR="003266C1" w:rsidRPr="00C009BC">
        <w:rPr>
          <w:rFonts w:cs="Arial"/>
        </w:rPr>
        <w:t>;</w:t>
      </w:r>
    </w:p>
    <w:p w14:paraId="71EE871C" w14:textId="41895F0C" w:rsidR="007D5A07" w:rsidRPr="00C009BC" w:rsidRDefault="007D5A07" w:rsidP="007D5A07">
      <w:pPr>
        <w:pStyle w:val="Heading7"/>
        <w:rPr>
          <w:rFonts w:cs="Arial"/>
        </w:rPr>
      </w:pPr>
      <w:r w:rsidRPr="00C009BC">
        <w:rPr>
          <w:rFonts w:cs="Arial"/>
        </w:rPr>
        <w:t>one or two Law Revue Directors;</w:t>
      </w:r>
    </w:p>
    <w:p w14:paraId="2B8230F5" w14:textId="4C6397A1" w:rsidR="007B6C9F" w:rsidRPr="00C009BC" w:rsidRDefault="007B6C9F" w:rsidP="007B6C9F">
      <w:pPr>
        <w:pStyle w:val="Heading6"/>
        <w:rPr>
          <w:rFonts w:cs="Arial"/>
        </w:rPr>
      </w:pPr>
      <w:r w:rsidRPr="00C009BC">
        <w:rPr>
          <w:rFonts w:cs="Arial"/>
        </w:rPr>
        <w:t xml:space="preserve">the </w:t>
      </w:r>
      <w:r w:rsidR="003266C1" w:rsidRPr="00C009BC">
        <w:rPr>
          <w:rFonts w:cs="Arial"/>
        </w:rPr>
        <w:t xml:space="preserve">LLB </w:t>
      </w:r>
      <w:r w:rsidRPr="00C009BC">
        <w:rPr>
          <w:rFonts w:cs="Arial"/>
        </w:rPr>
        <w:t xml:space="preserve">Competitions Portfolio, consisting </w:t>
      </w:r>
      <w:r w:rsidR="005F6F55" w:rsidRPr="00C009BC">
        <w:rPr>
          <w:rFonts w:cs="Arial"/>
        </w:rPr>
        <w:t xml:space="preserve">of: </w:t>
      </w:r>
    </w:p>
    <w:p w14:paraId="4E5A3AA6" w14:textId="18CDCE5A" w:rsidR="005F6F55" w:rsidRPr="00C009BC" w:rsidRDefault="004B760C" w:rsidP="005F6F55">
      <w:pPr>
        <w:pStyle w:val="Heading7"/>
        <w:rPr>
          <w:rFonts w:cs="Arial"/>
        </w:rPr>
      </w:pPr>
      <w:r>
        <w:rPr>
          <w:rFonts w:cs="Arial"/>
        </w:rPr>
        <w:t>two</w:t>
      </w:r>
      <w:r w:rsidR="005F6F55" w:rsidRPr="00C009BC">
        <w:rPr>
          <w:rFonts w:cs="Arial"/>
        </w:rPr>
        <w:t xml:space="preserve"> </w:t>
      </w:r>
      <w:r w:rsidR="003266C1" w:rsidRPr="00C009BC">
        <w:rPr>
          <w:rFonts w:cs="Arial"/>
        </w:rPr>
        <w:t xml:space="preserve">LLB </w:t>
      </w:r>
      <w:r w:rsidR="005F6F55" w:rsidRPr="00C009BC">
        <w:rPr>
          <w:rFonts w:cs="Arial"/>
        </w:rPr>
        <w:t>Judge Liaison</w:t>
      </w:r>
      <w:r>
        <w:rPr>
          <w:rFonts w:cs="Arial"/>
        </w:rPr>
        <w:t>s</w:t>
      </w:r>
      <w:r w:rsidR="005F6F55" w:rsidRPr="00C009BC">
        <w:rPr>
          <w:rFonts w:cs="Arial"/>
        </w:rPr>
        <w:t xml:space="preserve">; </w:t>
      </w:r>
      <w:r w:rsidR="003266C1" w:rsidRPr="00C009BC">
        <w:rPr>
          <w:rFonts w:cs="Arial"/>
        </w:rPr>
        <w:t>and</w:t>
      </w:r>
    </w:p>
    <w:p w14:paraId="7CAFCF35" w14:textId="055A4677" w:rsidR="005F6F55" w:rsidRPr="00C009BC" w:rsidRDefault="003266C1" w:rsidP="005F6F55">
      <w:pPr>
        <w:pStyle w:val="Heading7"/>
        <w:rPr>
          <w:rFonts w:cs="Arial"/>
        </w:rPr>
      </w:pPr>
      <w:r w:rsidRPr="00C009BC">
        <w:rPr>
          <w:rFonts w:cs="Arial"/>
        </w:rPr>
        <w:t>five</w:t>
      </w:r>
      <w:r w:rsidR="005F6F55" w:rsidRPr="00C009BC">
        <w:rPr>
          <w:rFonts w:cs="Arial"/>
        </w:rPr>
        <w:t xml:space="preserve"> </w:t>
      </w:r>
      <w:r w:rsidRPr="00C009BC">
        <w:rPr>
          <w:rFonts w:cs="Arial"/>
        </w:rPr>
        <w:t xml:space="preserve">LLB </w:t>
      </w:r>
      <w:r w:rsidR="005F6F55" w:rsidRPr="00C009BC">
        <w:rPr>
          <w:rFonts w:cs="Arial"/>
        </w:rPr>
        <w:t>Competitions Officer</w:t>
      </w:r>
      <w:r w:rsidRPr="00C009BC">
        <w:rPr>
          <w:rFonts w:cs="Arial"/>
        </w:rPr>
        <w:t>s</w:t>
      </w:r>
      <w:r w:rsidR="005F6F55" w:rsidRPr="00C009BC">
        <w:rPr>
          <w:rFonts w:cs="Arial"/>
        </w:rPr>
        <w:t>;</w:t>
      </w:r>
    </w:p>
    <w:p w14:paraId="3FD720B6" w14:textId="045BC8CA" w:rsidR="005F6F55" w:rsidRPr="00C009BC" w:rsidRDefault="005F6F55" w:rsidP="005F6F55">
      <w:pPr>
        <w:pStyle w:val="Heading6"/>
        <w:rPr>
          <w:rFonts w:cs="Arial"/>
        </w:rPr>
      </w:pPr>
      <w:r w:rsidRPr="00C009BC">
        <w:rPr>
          <w:rFonts w:cs="Arial"/>
        </w:rPr>
        <w:t xml:space="preserve">the </w:t>
      </w:r>
      <w:r w:rsidR="003266C1" w:rsidRPr="00C009BC">
        <w:rPr>
          <w:rFonts w:cs="Arial"/>
        </w:rPr>
        <w:t xml:space="preserve">LLB </w:t>
      </w:r>
      <w:r w:rsidRPr="00C009BC">
        <w:rPr>
          <w:rFonts w:cs="Arial"/>
        </w:rPr>
        <w:t xml:space="preserve">Education Portfolio, consisting of: </w:t>
      </w:r>
    </w:p>
    <w:p w14:paraId="0EF08F83" w14:textId="311F2119" w:rsidR="005F6F55" w:rsidRPr="00C009BC" w:rsidRDefault="006A1286" w:rsidP="005F6F55">
      <w:pPr>
        <w:pStyle w:val="Heading7"/>
        <w:rPr>
          <w:rFonts w:cs="Arial"/>
        </w:rPr>
      </w:pPr>
      <w:r w:rsidRPr="00C009BC">
        <w:rPr>
          <w:rFonts w:cs="Arial"/>
        </w:rPr>
        <w:t>a</w:t>
      </w:r>
      <w:r w:rsidR="003266C1" w:rsidRPr="00C009BC">
        <w:rPr>
          <w:rFonts w:cs="Arial"/>
        </w:rPr>
        <w:t xml:space="preserve"> LLB</w:t>
      </w:r>
      <w:r w:rsidRPr="00C009BC">
        <w:rPr>
          <w:rFonts w:cs="Arial"/>
        </w:rPr>
        <w:t xml:space="preserve"> Tutorials Officer; </w:t>
      </w:r>
    </w:p>
    <w:p w14:paraId="5D99974E" w14:textId="22203864" w:rsidR="006A1286" w:rsidRPr="00C009BC" w:rsidRDefault="006A1286" w:rsidP="006A1286">
      <w:pPr>
        <w:pStyle w:val="Heading7"/>
        <w:rPr>
          <w:rFonts w:cs="Arial"/>
        </w:rPr>
      </w:pPr>
      <w:r w:rsidRPr="00C009BC">
        <w:rPr>
          <w:rFonts w:cs="Arial"/>
        </w:rPr>
        <w:t>a</w:t>
      </w:r>
      <w:r w:rsidR="00FA5B73" w:rsidRPr="00C009BC">
        <w:rPr>
          <w:rFonts w:cs="Arial"/>
        </w:rPr>
        <w:t xml:space="preserve"> </w:t>
      </w:r>
      <w:r w:rsidR="00446716">
        <w:rPr>
          <w:rFonts w:cs="Arial"/>
        </w:rPr>
        <w:t xml:space="preserve">LLB </w:t>
      </w:r>
      <w:r w:rsidR="00FA5B73" w:rsidRPr="00C009BC">
        <w:rPr>
          <w:rFonts w:cs="Arial"/>
        </w:rPr>
        <w:t>Publication</w:t>
      </w:r>
      <w:r w:rsidR="005C4590" w:rsidRPr="00C009BC">
        <w:rPr>
          <w:rFonts w:cs="Arial"/>
        </w:rPr>
        <w:t>s</w:t>
      </w:r>
      <w:r w:rsidR="00FA5B73" w:rsidRPr="00C009BC">
        <w:rPr>
          <w:rFonts w:cs="Arial"/>
        </w:rPr>
        <w:t xml:space="preserve"> (Education) Officer; </w:t>
      </w:r>
    </w:p>
    <w:p w14:paraId="0D8670FE" w14:textId="1EE5D977" w:rsidR="00FA5B73" w:rsidRPr="00C009BC" w:rsidRDefault="00FA5B73" w:rsidP="00FA5B73">
      <w:pPr>
        <w:pStyle w:val="Heading7"/>
        <w:rPr>
          <w:rFonts w:cs="Arial"/>
        </w:rPr>
      </w:pPr>
      <w:r w:rsidRPr="00C009BC">
        <w:rPr>
          <w:rFonts w:cs="Arial"/>
        </w:rPr>
        <w:t xml:space="preserve">an </w:t>
      </w:r>
      <w:r w:rsidR="00446716">
        <w:rPr>
          <w:rFonts w:cs="Arial"/>
        </w:rPr>
        <w:t xml:space="preserve">LLB </w:t>
      </w:r>
      <w:r w:rsidRPr="00C009BC">
        <w:rPr>
          <w:rFonts w:cs="Arial"/>
        </w:rPr>
        <w:t xml:space="preserve">International Student Officer; </w:t>
      </w:r>
    </w:p>
    <w:p w14:paraId="7809190B" w14:textId="12457C60" w:rsidR="00FA5B73" w:rsidRPr="00C009BC" w:rsidRDefault="00FA5B73" w:rsidP="00FA5B73">
      <w:pPr>
        <w:pStyle w:val="Heading7"/>
        <w:rPr>
          <w:rFonts w:cs="Arial"/>
        </w:rPr>
      </w:pPr>
      <w:r w:rsidRPr="00C009BC">
        <w:rPr>
          <w:rFonts w:cs="Arial"/>
        </w:rPr>
        <w:t>a</w:t>
      </w:r>
      <w:r w:rsidR="00446716">
        <w:rPr>
          <w:rFonts w:cs="Arial"/>
        </w:rPr>
        <w:t xml:space="preserve"> LLB </w:t>
      </w:r>
      <w:r w:rsidRPr="00C009BC">
        <w:rPr>
          <w:rFonts w:cs="Arial"/>
        </w:rPr>
        <w:t xml:space="preserve">Academic Support Officer; </w:t>
      </w:r>
    </w:p>
    <w:p w14:paraId="3953E8E5" w14:textId="1AF38164" w:rsidR="00FA5B73" w:rsidRPr="00C009BC" w:rsidRDefault="00FA5B73" w:rsidP="00FA5B73">
      <w:pPr>
        <w:pStyle w:val="Heading7"/>
        <w:rPr>
          <w:rFonts w:cs="Arial"/>
        </w:rPr>
      </w:pPr>
      <w:r w:rsidRPr="00C009BC">
        <w:rPr>
          <w:rFonts w:cs="Arial"/>
        </w:rPr>
        <w:t xml:space="preserve">a </w:t>
      </w:r>
      <w:r w:rsidR="00446716">
        <w:rPr>
          <w:rFonts w:cs="Arial"/>
        </w:rPr>
        <w:t xml:space="preserve">LLB </w:t>
      </w:r>
      <w:r w:rsidR="0014531D">
        <w:rPr>
          <w:rFonts w:cs="Arial"/>
        </w:rPr>
        <w:t>Disability</w:t>
      </w:r>
      <w:r w:rsidRPr="00C009BC">
        <w:rPr>
          <w:rFonts w:cs="Arial"/>
        </w:rPr>
        <w:t xml:space="preserve"> &amp; Wellbeing Officer</w:t>
      </w:r>
      <w:r w:rsidR="003266C1" w:rsidRPr="00C009BC">
        <w:rPr>
          <w:rFonts w:cs="Arial"/>
        </w:rPr>
        <w:t>;</w:t>
      </w:r>
      <w:r w:rsidR="00F23610" w:rsidRPr="00C009BC">
        <w:rPr>
          <w:rFonts w:cs="Arial"/>
        </w:rPr>
        <w:t xml:space="preserve"> and </w:t>
      </w:r>
    </w:p>
    <w:p w14:paraId="2B5FDE39" w14:textId="0C740D7E" w:rsidR="00F23610" w:rsidRPr="00C009BC" w:rsidRDefault="00F23610" w:rsidP="00F23610">
      <w:pPr>
        <w:pStyle w:val="Heading7"/>
        <w:rPr>
          <w:rFonts w:cs="Arial"/>
        </w:rPr>
      </w:pPr>
      <w:r w:rsidRPr="00C009BC">
        <w:rPr>
          <w:rFonts w:cs="Arial"/>
        </w:rPr>
        <w:t>a Street Law Coordinator;</w:t>
      </w:r>
    </w:p>
    <w:p w14:paraId="6632773D" w14:textId="17207D89" w:rsidR="0048631C" w:rsidRPr="00C009BC" w:rsidRDefault="0048631C" w:rsidP="0048631C">
      <w:pPr>
        <w:pStyle w:val="Heading6"/>
        <w:rPr>
          <w:rFonts w:cs="Arial"/>
        </w:rPr>
      </w:pPr>
      <w:r w:rsidRPr="00C009BC">
        <w:rPr>
          <w:rFonts w:cs="Arial"/>
        </w:rPr>
        <w:lastRenderedPageBreak/>
        <w:t xml:space="preserve">the LLB Social Justice &amp; Equity Portfolio, consisting of: </w:t>
      </w:r>
    </w:p>
    <w:p w14:paraId="7ECB2013" w14:textId="74D3420E" w:rsidR="0048631C" w:rsidRPr="00C009BC" w:rsidRDefault="0048631C" w:rsidP="0048631C">
      <w:pPr>
        <w:pStyle w:val="Heading7"/>
        <w:rPr>
          <w:rFonts w:cs="Arial"/>
        </w:rPr>
      </w:pPr>
      <w:r w:rsidRPr="00C009BC">
        <w:rPr>
          <w:rFonts w:cs="Arial"/>
        </w:rPr>
        <w:t>a</w:t>
      </w:r>
      <w:r w:rsidR="00FD2B1D">
        <w:rPr>
          <w:rFonts w:cs="Arial"/>
        </w:rPr>
        <w:t>n LLB</w:t>
      </w:r>
      <w:r w:rsidRPr="00C009BC">
        <w:rPr>
          <w:rFonts w:cs="Arial"/>
        </w:rPr>
        <w:t xml:space="preserve"> Publications (Equity) Officer; </w:t>
      </w:r>
    </w:p>
    <w:p w14:paraId="519A664C" w14:textId="676ACD92" w:rsidR="0048631C" w:rsidRPr="00C009BC" w:rsidRDefault="0048631C" w:rsidP="0048631C">
      <w:pPr>
        <w:pStyle w:val="Heading7"/>
        <w:rPr>
          <w:rFonts w:cs="Arial"/>
        </w:rPr>
      </w:pPr>
      <w:r w:rsidRPr="00C009BC">
        <w:rPr>
          <w:rFonts w:cs="Arial"/>
        </w:rPr>
        <w:t xml:space="preserve">a </w:t>
      </w:r>
      <w:r w:rsidR="00446716">
        <w:rPr>
          <w:rFonts w:cs="Arial"/>
        </w:rPr>
        <w:t xml:space="preserve">LLB </w:t>
      </w:r>
      <w:r w:rsidRPr="00C009BC">
        <w:rPr>
          <w:rFonts w:cs="Arial"/>
        </w:rPr>
        <w:t>Women’s Officer;</w:t>
      </w:r>
    </w:p>
    <w:p w14:paraId="2B5352F1" w14:textId="5C7542DC" w:rsidR="0048631C" w:rsidRPr="00C009BC" w:rsidRDefault="0048631C" w:rsidP="0048631C">
      <w:pPr>
        <w:pStyle w:val="Heading7"/>
        <w:rPr>
          <w:rFonts w:cs="Arial"/>
        </w:rPr>
      </w:pPr>
      <w:r w:rsidRPr="00C009BC">
        <w:rPr>
          <w:rFonts w:cs="Arial"/>
        </w:rPr>
        <w:t xml:space="preserve">a </w:t>
      </w:r>
      <w:r w:rsidR="00446716">
        <w:rPr>
          <w:rFonts w:cs="Arial"/>
        </w:rPr>
        <w:t xml:space="preserve">LLB </w:t>
      </w:r>
      <w:r w:rsidRPr="00C009BC">
        <w:rPr>
          <w:rFonts w:cs="Arial"/>
        </w:rPr>
        <w:t xml:space="preserve">Queer Officer; </w:t>
      </w:r>
    </w:p>
    <w:p w14:paraId="36A1BF84" w14:textId="79481A59" w:rsidR="0048631C" w:rsidRPr="00C009BC" w:rsidRDefault="0048631C" w:rsidP="0048631C">
      <w:pPr>
        <w:pStyle w:val="Heading7"/>
        <w:rPr>
          <w:rFonts w:cs="Arial"/>
        </w:rPr>
      </w:pPr>
      <w:r w:rsidRPr="00C009BC">
        <w:rPr>
          <w:rFonts w:cs="Arial"/>
        </w:rPr>
        <w:t>two Just Leadership Program Coordinators</w:t>
      </w:r>
      <w:r w:rsidR="0014531D">
        <w:rPr>
          <w:rFonts w:cs="Arial"/>
        </w:rPr>
        <w:t xml:space="preserve"> and</w:t>
      </w:r>
      <w:r w:rsidR="00B72B44" w:rsidRPr="00C009BC">
        <w:rPr>
          <w:rFonts w:cs="Arial"/>
        </w:rPr>
        <w:t xml:space="preserve">; </w:t>
      </w:r>
    </w:p>
    <w:p w14:paraId="4DDE2A7E" w14:textId="7D0B2367" w:rsidR="00027592" w:rsidRPr="00C009BC" w:rsidRDefault="00027592" w:rsidP="00027592">
      <w:pPr>
        <w:pStyle w:val="Heading7"/>
        <w:rPr>
          <w:rFonts w:cs="Arial"/>
        </w:rPr>
      </w:pPr>
      <w:r w:rsidRPr="00C009BC">
        <w:rPr>
          <w:rFonts w:cs="Arial"/>
        </w:rPr>
        <w:t xml:space="preserve">a </w:t>
      </w:r>
      <w:r w:rsidR="00446716">
        <w:rPr>
          <w:rFonts w:cs="Arial"/>
        </w:rPr>
        <w:t xml:space="preserve">LLB </w:t>
      </w:r>
      <w:r w:rsidRPr="00C009BC">
        <w:rPr>
          <w:rFonts w:cs="Arial"/>
        </w:rPr>
        <w:t>BIPOC Officer</w:t>
      </w:r>
      <w:r w:rsidR="00B72B44" w:rsidRPr="00C009BC">
        <w:rPr>
          <w:rFonts w:cs="Arial"/>
        </w:rPr>
        <w:t xml:space="preserve"> </w:t>
      </w:r>
    </w:p>
    <w:p w14:paraId="7DB7E320" w14:textId="216F7275" w:rsidR="0048631C" w:rsidRPr="00C009BC" w:rsidRDefault="0048631C" w:rsidP="0048631C">
      <w:pPr>
        <w:pStyle w:val="Heading6"/>
        <w:rPr>
          <w:rFonts w:cs="Arial"/>
        </w:rPr>
      </w:pPr>
      <w:r w:rsidRPr="00C009BC">
        <w:rPr>
          <w:rFonts w:cs="Arial"/>
        </w:rPr>
        <w:t xml:space="preserve">the </w:t>
      </w:r>
      <w:r w:rsidR="00DD18F3" w:rsidRPr="00C009BC">
        <w:rPr>
          <w:rFonts w:cs="Arial"/>
        </w:rPr>
        <w:t xml:space="preserve">Postgraduate </w:t>
      </w:r>
      <w:r w:rsidRPr="00C009BC">
        <w:rPr>
          <w:rFonts w:cs="Arial"/>
        </w:rPr>
        <w:t xml:space="preserve">Activities Portfolio, consisting of: </w:t>
      </w:r>
    </w:p>
    <w:p w14:paraId="12913B43" w14:textId="4B86B411" w:rsidR="0048631C" w:rsidRPr="00C009BC" w:rsidRDefault="0048631C" w:rsidP="0048631C">
      <w:pPr>
        <w:pStyle w:val="Heading7"/>
        <w:rPr>
          <w:rFonts w:cs="Arial"/>
        </w:rPr>
      </w:pPr>
      <w:r w:rsidRPr="00C009BC">
        <w:rPr>
          <w:rFonts w:cs="Arial"/>
        </w:rPr>
        <w:t xml:space="preserve">two </w:t>
      </w:r>
      <w:r w:rsidR="00DD18F3" w:rsidRPr="00C009BC">
        <w:rPr>
          <w:rFonts w:cs="Arial"/>
        </w:rPr>
        <w:t xml:space="preserve">Postgraduate </w:t>
      </w:r>
      <w:r w:rsidRPr="00C009BC">
        <w:rPr>
          <w:rFonts w:cs="Arial"/>
        </w:rPr>
        <w:t>Functions Officers; and</w:t>
      </w:r>
    </w:p>
    <w:p w14:paraId="689B3DE6" w14:textId="2B02CEB8" w:rsidR="0048631C" w:rsidRPr="00C009BC" w:rsidRDefault="0048631C" w:rsidP="0048631C">
      <w:pPr>
        <w:pStyle w:val="Heading7"/>
        <w:rPr>
          <w:rFonts w:cs="Arial"/>
        </w:rPr>
      </w:pPr>
      <w:r w:rsidRPr="00C009BC">
        <w:rPr>
          <w:rFonts w:cs="Arial"/>
        </w:rPr>
        <w:t xml:space="preserve">a </w:t>
      </w:r>
      <w:r w:rsidR="00DD18F3" w:rsidRPr="00C009BC">
        <w:rPr>
          <w:rFonts w:cs="Arial"/>
        </w:rPr>
        <w:t xml:space="preserve">Postgraduate </w:t>
      </w:r>
      <w:r w:rsidRPr="00C009BC">
        <w:rPr>
          <w:rFonts w:cs="Arial"/>
        </w:rPr>
        <w:t xml:space="preserve">Peer Mentor </w:t>
      </w:r>
      <w:r w:rsidR="0014531D">
        <w:rPr>
          <w:rFonts w:cs="Arial"/>
        </w:rPr>
        <w:t xml:space="preserve">Program </w:t>
      </w:r>
      <w:r w:rsidRPr="00C009BC">
        <w:rPr>
          <w:rFonts w:cs="Arial"/>
        </w:rPr>
        <w:t>Coordinator;</w:t>
      </w:r>
    </w:p>
    <w:p w14:paraId="26A2821D" w14:textId="4411F165" w:rsidR="0048631C" w:rsidRPr="00C009BC" w:rsidRDefault="0048631C" w:rsidP="0048631C">
      <w:pPr>
        <w:pStyle w:val="Heading6"/>
        <w:rPr>
          <w:rFonts w:cs="Arial"/>
        </w:rPr>
      </w:pPr>
      <w:r w:rsidRPr="00C009BC">
        <w:rPr>
          <w:rFonts w:cs="Arial"/>
        </w:rPr>
        <w:t xml:space="preserve">the </w:t>
      </w:r>
      <w:r w:rsidR="00DD18F3" w:rsidRPr="00C009BC">
        <w:rPr>
          <w:rFonts w:cs="Arial"/>
        </w:rPr>
        <w:t xml:space="preserve">Postgraduate </w:t>
      </w:r>
      <w:r w:rsidRPr="00C009BC">
        <w:rPr>
          <w:rFonts w:cs="Arial"/>
        </w:rPr>
        <w:t xml:space="preserve">Competitions Portfolio, consisting of: </w:t>
      </w:r>
    </w:p>
    <w:p w14:paraId="4366590B" w14:textId="7F66779E" w:rsidR="0048631C" w:rsidRPr="00C009BC" w:rsidRDefault="0048631C" w:rsidP="0048631C">
      <w:pPr>
        <w:pStyle w:val="Heading7"/>
        <w:rPr>
          <w:rFonts w:cs="Arial"/>
        </w:rPr>
      </w:pPr>
      <w:r w:rsidRPr="00C009BC">
        <w:rPr>
          <w:rFonts w:cs="Arial"/>
        </w:rPr>
        <w:t xml:space="preserve">a </w:t>
      </w:r>
      <w:r w:rsidR="00DD18F3" w:rsidRPr="00C009BC">
        <w:rPr>
          <w:rFonts w:cs="Arial"/>
        </w:rPr>
        <w:t xml:space="preserve">Postgraduate </w:t>
      </w:r>
      <w:r w:rsidRPr="00C009BC">
        <w:rPr>
          <w:rFonts w:cs="Arial"/>
        </w:rPr>
        <w:t xml:space="preserve">Judge Liaison; and </w:t>
      </w:r>
    </w:p>
    <w:p w14:paraId="4872D1EA" w14:textId="1907F6FD" w:rsidR="0048631C" w:rsidRPr="00C009BC" w:rsidRDefault="00027592" w:rsidP="0048631C">
      <w:pPr>
        <w:pStyle w:val="Heading7"/>
        <w:rPr>
          <w:rFonts w:cs="Arial"/>
        </w:rPr>
      </w:pPr>
      <w:r w:rsidRPr="00C009BC">
        <w:rPr>
          <w:rFonts w:cs="Arial"/>
        </w:rPr>
        <w:t>three</w:t>
      </w:r>
      <w:r w:rsidR="0048631C" w:rsidRPr="00C009BC">
        <w:rPr>
          <w:rFonts w:cs="Arial"/>
        </w:rPr>
        <w:t xml:space="preserve"> </w:t>
      </w:r>
      <w:r w:rsidR="00DD18F3" w:rsidRPr="00C009BC">
        <w:rPr>
          <w:rFonts w:cs="Arial"/>
        </w:rPr>
        <w:t xml:space="preserve">Postgraduate </w:t>
      </w:r>
      <w:r w:rsidR="0048631C" w:rsidRPr="00C009BC">
        <w:rPr>
          <w:rFonts w:cs="Arial"/>
        </w:rPr>
        <w:t xml:space="preserve">Competitions Officers; </w:t>
      </w:r>
    </w:p>
    <w:p w14:paraId="47FC3A17" w14:textId="157C2AAB" w:rsidR="002C7BE8" w:rsidRPr="00C009BC" w:rsidRDefault="00C22222" w:rsidP="002C7BE8">
      <w:pPr>
        <w:pStyle w:val="Heading6"/>
        <w:rPr>
          <w:rFonts w:cs="Arial"/>
        </w:rPr>
      </w:pPr>
      <w:r w:rsidRPr="00C009BC">
        <w:rPr>
          <w:rFonts w:cs="Arial"/>
        </w:rPr>
        <w:t xml:space="preserve">the </w:t>
      </w:r>
      <w:r w:rsidR="007E1AC0" w:rsidRPr="00C009BC">
        <w:rPr>
          <w:rFonts w:cs="Arial"/>
        </w:rPr>
        <w:t xml:space="preserve">Postgraduate </w:t>
      </w:r>
      <w:r w:rsidRPr="00C009BC">
        <w:rPr>
          <w:rFonts w:cs="Arial"/>
        </w:rPr>
        <w:t>Education</w:t>
      </w:r>
      <w:r w:rsidR="001121B2" w:rsidRPr="00C009BC">
        <w:rPr>
          <w:rFonts w:cs="Arial"/>
        </w:rPr>
        <w:t xml:space="preserve"> Portfolio</w:t>
      </w:r>
      <w:r w:rsidRPr="00C009BC">
        <w:rPr>
          <w:rFonts w:cs="Arial"/>
        </w:rPr>
        <w:t xml:space="preserve">, consisting of: </w:t>
      </w:r>
    </w:p>
    <w:p w14:paraId="60798E68" w14:textId="349C6967" w:rsidR="002C7BE8" w:rsidRPr="00C009BC" w:rsidRDefault="002C7BE8" w:rsidP="002C7BE8">
      <w:pPr>
        <w:pStyle w:val="Heading7"/>
        <w:rPr>
          <w:rFonts w:cs="Arial"/>
        </w:rPr>
      </w:pPr>
      <w:r w:rsidRPr="00C009BC">
        <w:rPr>
          <w:rFonts w:cs="Arial"/>
        </w:rPr>
        <w:t xml:space="preserve">a </w:t>
      </w:r>
      <w:r w:rsidR="007E1AC0" w:rsidRPr="00C009BC">
        <w:rPr>
          <w:rFonts w:cs="Arial"/>
        </w:rPr>
        <w:t xml:space="preserve">Postgraduate </w:t>
      </w:r>
      <w:r w:rsidRPr="00C009BC">
        <w:rPr>
          <w:rFonts w:cs="Arial"/>
        </w:rPr>
        <w:t>Tutorials Officer; and</w:t>
      </w:r>
    </w:p>
    <w:p w14:paraId="3259149B" w14:textId="577DA76E" w:rsidR="002C7BE8" w:rsidRPr="00C009BC" w:rsidRDefault="002C7BE8" w:rsidP="002C7BE8">
      <w:pPr>
        <w:pStyle w:val="Heading7"/>
        <w:rPr>
          <w:rFonts w:cs="Arial"/>
        </w:rPr>
      </w:pPr>
      <w:r w:rsidRPr="00C009BC">
        <w:rPr>
          <w:rFonts w:cs="Arial"/>
        </w:rPr>
        <w:t xml:space="preserve">a </w:t>
      </w:r>
      <w:r w:rsidR="00446716">
        <w:rPr>
          <w:rFonts w:cs="Arial"/>
        </w:rPr>
        <w:t xml:space="preserve">Postgraduate </w:t>
      </w:r>
      <w:r w:rsidRPr="00C009BC">
        <w:rPr>
          <w:rFonts w:cs="Arial"/>
        </w:rPr>
        <w:t>Publications (</w:t>
      </w:r>
      <w:r w:rsidR="00446716">
        <w:rPr>
          <w:rFonts w:cs="Arial"/>
        </w:rPr>
        <w:t>Education</w:t>
      </w:r>
      <w:r w:rsidRPr="00C009BC">
        <w:rPr>
          <w:rFonts w:cs="Arial"/>
        </w:rPr>
        <w:t xml:space="preserve">) Officer; and </w:t>
      </w:r>
    </w:p>
    <w:p w14:paraId="1E785C92" w14:textId="655ABFF5" w:rsidR="002C7BE8" w:rsidRPr="00C009BC" w:rsidRDefault="002C7BE8" w:rsidP="002C7BE8">
      <w:pPr>
        <w:pStyle w:val="Heading7"/>
        <w:rPr>
          <w:rFonts w:cs="Arial"/>
        </w:rPr>
      </w:pPr>
      <w:r w:rsidRPr="00C009BC">
        <w:rPr>
          <w:rFonts w:cs="Arial"/>
        </w:rPr>
        <w:t xml:space="preserve">a </w:t>
      </w:r>
      <w:r w:rsidR="007E1AC0" w:rsidRPr="00C009BC">
        <w:rPr>
          <w:rFonts w:cs="Arial"/>
        </w:rPr>
        <w:t xml:space="preserve">Postgraduate </w:t>
      </w:r>
      <w:r w:rsidRPr="00C009BC">
        <w:rPr>
          <w:rFonts w:cs="Arial"/>
        </w:rPr>
        <w:t>Academic Advocacy Officer; and</w:t>
      </w:r>
    </w:p>
    <w:p w14:paraId="65830BD1" w14:textId="06E97894" w:rsidR="004A356A" w:rsidRPr="00C009BC" w:rsidRDefault="004A356A" w:rsidP="004A356A">
      <w:pPr>
        <w:pStyle w:val="Heading7"/>
        <w:rPr>
          <w:rFonts w:cs="Arial"/>
        </w:rPr>
      </w:pPr>
      <w:r w:rsidRPr="00C009BC">
        <w:rPr>
          <w:rFonts w:cs="Arial"/>
        </w:rPr>
        <w:t>a Postgraduate International Student Officer; and</w:t>
      </w:r>
    </w:p>
    <w:p w14:paraId="0A8413DA" w14:textId="2468A84D" w:rsidR="002C7BE8" w:rsidRPr="0014531D" w:rsidRDefault="0014531D" w:rsidP="0014531D">
      <w:pPr>
        <w:pStyle w:val="Heading7"/>
        <w:rPr>
          <w:rFonts w:cs="Arial"/>
        </w:rPr>
      </w:pPr>
      <w:r w:rsidRPr="00C009BC">
        <w:rPr>
          <w:rFonts w:cs="Arial"/>
        </w:rPr>
        <w:t xml:space="preserve">a Postgraduate </w:t>
      </w:r>
      <w:r>
        <w:rPr>
          <w:rFonts w:cs="Arial"/>
        </w:rPr>
        <w:t>Disability &amp;</w:t>
      </w:r>
      <w:r w:rsidRPr="00C009BC">
        <w:rPr>
          <w:rFonts w:cs="Arial"/>
        </w:rPr>
        <w:t xml:space="preserve"> Wellbeing Officer.</w:t>
      </w:r>
    </w:p>
    <w:p w14:paraId="32C9E21F" w14:textId="61A5D137" w:rsidR="002C7BE8" w:rsidRPr="00C009BC" w:rsidRDefault="002C7BE8" w:rsidP="002C7BE8">
      <w:pPr>
        <w:pStyle w:val="Heading6"/>
        <w:rPr>
          <w:rFonts w:cs="Arial"/>
        </w:rPr>
      </w:pPr>
      <w:r w:rsidRPr="00C009BC">
        <w:rPr>
          <w:rFonts w:cs="Arial"/>
        </w:rPr>
        <w:t>the Postgraduate Social Justice and Equity Portfolio, consisting of:</w:t>
      </w:r>
    </w:p>
    <w:p w14:paraId="097A0B79" w14:textId="1060DC52" w:rsidR="007E1AC0" w:rsidRPr="00C009BC" w:rsidRDefault="007E1AC0" w:rsidP="007E1AC0">
      <w:pPr>
        <w:pStyle w:val="Heading7"/>
        <w:rPr>
          <w:rFonts w:cs="Arial"/>
        </w:rPr>
      </w:pPr>
      <w:r w:rsidRPr="00C009BC">
        <w:rPr>
          <w:rFonts w:cs="Arial"/>
        </w:rPr>
        <w:t xml:space="preserve">a Postgraduate Women’s Officer; and </w:t>
      </w:r>
    </w:p>
    <w:p w14:paraId="6EF0FBFF" w14:textId="1933F543" w:rsidR="007E1AC0" w:rsidRPr="00C009BC" w:rsidRDefault="007E1AC0" w:rsidP="007E1AC0">
      <w:pPr>
        <w:pStyle w:val="Heading7"/>
        <w:rPr>
          <w:rFonts w:cs="Arial"/>
        </w:rPr>
      </w:pPr>
      <w:r w:rsidRPr="00C009BC">
        <w:rPr>
          <w:rFonts w:cs="Arial"/>
        </w:rPr>
        <w:t xml:space="preserve">a </w:t>
      </w:r>
      <w:r w:rsidR="00DD18F3" w:rsidRPr="00C009BC">
        <w:rPr>
          <w:rFonts w:cs="Arial"/>
        </w:rPr>
        <w:t xml:space="preserve">Postgraduate BIPOC Officer; and </w:t>
      </w:r>
    </w:p>
    <w:p w14:paraId="04D56AB1" w14:textId="639F194D" w:rsidR="002C7BE8" w:rsidRPr="0014531D" w:rsidRDefault="00DD18F3" w:rsidP="00D860A8">
      <w:pPr>
        <w:pStyle w:val="Heading7"/>
        <w:rPr>
          <w:rFonts w:cs="Arial"/>
        </w:rPr>
      </w:pPr>
      <w:r w:rsidRPr="00C009BC">
        <w:rPr>
          <w:rFonts w:cs="Arial"/>
        </w:rPr>
        <w:t xml:space="preserve">a Postgraduate Queer Officer; and </w:t>
      </w:r>
    </w:p>
    <w:p w14:paraId="5B0FE90F" w14:textId="21228D52" w:rsidR="002C7BE8" w:rsidRPr="00C009BC" w:rsidRDefault="002C7BE8" w:rsidP="00D860A8">
      <w:pPr>
        <w:rPr>
          <w:rFonts w:ascii="Arial" w:hAnsi="Arial" w:cs="Arial"/>
          <w:lang w:val="en-AU"/>
        </w:rPr>
      </w:pPr>
    </w:p>
    <w:p w14:paraId="04CD558A" w14:textId="3396D020" w:rsidR="00CC5282" w:rsidRPr="00C009BC" w:rsidRDefault="00045A1F" w:rsidP="00CC5282">
      <w:pPr>
        <w:pStyle w:val="Heading3"/>
        <w:rPr>
          <w:rFonts w:cs="Arial"/>
        </w:rPr>
      </w:pPr>
      <w:bookmarkStart w:id="11" w:name="_Toc522376674"/>
      <w:bookmarkStart w:id="12" w:name="_Toc522376685"/>
      <w:bookmarkStart w:id="13" w:name="_Toc522571991"/>
      <w:bookmarkEnd w:id="11"/>
      <w:bookmarkEnd w:id="12"/>
      <w:r w:rsidRPr="00C009BC">
        <w:rPr>
          <w:rFonts w:cs="Arial"/>
        </w:rPr>
        <w:t>General Duties</w:t>
      </w:r>
      <w:bookmarkEnd w:id="13"/>
    </w:p>
    <w:p w14:paraId="69323006" w14:textId="25308B9E" w:rsidR="00830751" w:rsidRPr="00C009BC" w:rsidRDefault="00830751" w:rsidP="00830751">
      <w:pPr>
        <w:pStyle w:val="Heading5"/>
        <w:rPr>
          <w:rFonts w:cs="Arial"/>
        </w:rPr>
      </w:pPr>
      <w:r w:rsidRPr="00C009BC">
        <w:rPr>
          <w:rFonts w:cs="Arial"/>
        </w:rPr>
        <w:t xml:space="preserve">As soon as practicable after being elected or appointed to the Committee, each non-executive committee member must become familiar with these </w:t>
      </w:r>
      <w:r w:rsidR="00A303F5" w:rsidRPr="00C009BC">
        <w:rPr>
          <w:rFonts w:cs="Arial"/>
        </w:rPr>
        <w:t>By-Laws</w:t>
      </w:r>
      <w:r w:rsidRPr="00C009BC">
        <w:rPr>
          <w:rFonts w:cs="Arial"/>
        </w:rPr>
        <w:t xml:space="preserve">, the Rules of Association </w:t>
      </w:r>
      <w:r w:rsidR="003266C1" w:rsidRPr="00C009BC">
        <w:rPr>
          <w:rFonts w:cs="Arial"/>
        </w:rPr>
        <w:t>to which</w:t>
      </w:r>
      <w:r w:rsidRPr="00C009BC">
        <w:rPr>
          <w:rFonts w:cs="Arial"/>
        </w:rPr>
        <w:t xml:space="preserve"> these </w:t>
      </w:r>
      <w:r w:rsidR="00A303F5" w:rsidRPr="00C009BC">
        <w:rPr>
          <w:rFonts w:cs="Arial"/>
        </w:rPr>
        <w:t xml:space="preserve">By-Laws </w:t>
      </w:r>
      <w:r w:rsidRPr="00C009BC">
        <w:rPr>
          <w:rFonts w:cs="Arial"/>
        </w:rPr>
        <w:t xml:space="preserve">are </w:t>
      </w:r>
      <w:r w:rsidR="003266C1" w:rsidRPr="00C009BC">
        <w:rPr>
          <w:rFonts w:cs="Arial"/>
        </w:rPr>
        <w:t xml:space="preserve">a </w:t>
      </w:r>
      <w:r w:rsidRPr="00C009BC">
        <w:rPr>
          <w:rFonts w:cs="Arial"/>
        </w:rPr>
        <w:t>schedule, the Act and the C&amp;S Constitution and Regulations.</w:t>
      </w:r>
    </w:p>
    <w:p w14:paraId="0622B1D0" w14:textId="0EA129BA" w:rsidR="00A5755C" w:rsidRPr="00C009BC" w:rsidRDefault="00A5755C" w:rsidP="00830751">
      <w:pPr>
        <w:pStyle w:val="Heading5"/>
        <w:rPr>
          <w:rFonts w:cs="Arial"/>
        </w:rPr>
      </w:pPr>
      <w:r w:rsidRPr="00C009BC">
        <w:rPr>
          <w:rFonts w:cs="Arial"/>
        </w:rPr>
        <w:t xml:space="preserve">All non-executive committee members must fulfil the following duties: </w:t>
      </w:r>
    </w:p>
    <w:p w14:paraId="75536AC8" w14:textId="5268F6F4" w:rsidR="000F48C3" w:rsidRPr="00C009BC" w:rsidRDefault="000F48C3" w:rsidP="000F48C3">
      <w:pPr>
        <w:pStyle w:val="Heading6"/>
        <w:rPr>
          <w:rFonts w:cs="Arial"/>
        </w:rPr>
      </w:pPr>
      <w:r w:rsidRPr="00C009BC">
        <w:rPr>
          <w:rFonts w:cs="Arial"/>
        </w:rPr>
        <w:t xml:space="preserve">attending LSS events throughout their term of office that are deemed </w:t>
      </w:r>
      <w:r w:rsidR="003266C1" w:rsidRPr="00C009BC">
        <w:rPr>
          <w:rFonts w:cs="Arial"/>
        </w:rPr>
        <w:t xml:space="preserve">by the Executive </w:t>
      </w:r>
      <w:r w:rsidRPr="00C009BC">
        <w:rPr>
          <w:rFonts w:cs="Arial"/>
        </w:rPr>
        <w:t>to be compulsory;</w:t>
      </w:r>
    </w:p>
    <w:p w14:paraId="362738D5" w14:textId="5C3DD1C3" w:rsidR="000F48C3" w:rsidRPr="00C009BC" w:rsidRDefault="000F48C3" w:rsidP="000F48C3">
      <w:pPr>
        <w:pStyle w:val="Heading6"/>
        <w:rPr>
          <w:rFonts w:cs="Arial"/>
        </w:rPr>
      </w:pPr>
      <w:r w:rsidRPr="00C009BC">
        <w:rPr>
          <w:rFonts w:cs="Arial"/>
        </w:rPr>
        <w:t>complete one ‘office hour’ per academic week, selling membership and assisting with student enquires; and</w:t>
      </w:r>
    </w:p>
    <w:p w14:paraId="43F05BDD" w14:textId="5E91196D" w:rsidR="00830751" w:rsidRPr="00C009BC" w:rsidRDefault="000F48C3" w:rsidP="00334373">
      <w:pPr>
        <w:pStyle w:val="Heading6"/>
        <w:rPr>
          <w:rFonts w:cs="Arial"/>
        </w:rPr>
      </w:pPr>
      <w:r w:rsidRPr="00C009BC">
        <w:rPr>
          <w:rFonts w:cs="Arial"/>
        </w:rPr>
        <w:t>fulfilling</w:t>
      </w:r>
      <w:r w:rsidR="007F29E9" w:rsidRPr="00C009BC">
        <w:rPr>
          <w:rFonts w:cs="Arial"/>
        </w:rPr>
        <w:t xml:space="preserve"> all the duti</w:t>
      </w:r>
      <w:r w:rsidRPr="00C009BC">
        <w:rPr>
          <w:rFonts w:cs="Arial"/>
        </w:rPr>
        <w:t>es of their elected role</w:t>
      </w:r>
      <w:r w:rsidR="00D77239" w:rsidRPr="00C009BC">
        <w:rPr>
          <w:rFonts w:cs="Arial"/>
        </w:rPr>
        <w:t xml:space="preserve">, including those laid </w:t>
      </w:r>
      <w:r w:rsidR="00A303F5" w:rsidRPr="00C009BC">
        <w:rPr>
          <w:rFonts w:cs="Arial"/>
        </w:rPr>
        <w:t xml:space="preserve">out </w:t>
      </w:r>
      <w:r w:rsidR="00972189" w:rsidRPr="00C009BC">
        <w:rPr>
          <w:rFonts w:cs="Arial"/>
        </w:rPr>
        <w:t>rule</w:t>
      </w:r>
      <w:r w:rsidR="00872B33" w:rsidRPr="00C009BC">
        <w:rPr>
          <w:rFonts w:cs="Arial"/>
        </w:rPr>
        <w:t xml:space="preserve"> 6</w:t>
      </w:r>
      <w:r w:rsidR="00A303F5" w:rsidRPr="00C009BC">
        <w:rPr>
          <w:rFonts w:cs="Arial"/>
        </w:rPr>
        <w:t xml:space="preserve"> of these By-Laws</w:t>
      </w:r>
      <w:r w:rsidR="00830751" w:rsidRPr="00C009BC">
        <w:rPr>
          <w:rFonts w:cs="Arial"/>
        </w:rPr>
        <w:t>.</w:t>
      </w:r>
    </w:p>
    <w:p w14:paraId="77010F10" w14:textId="5CCD9F59" w:rsidR="00830751" w:rsidRPr="00C009BC" w:rsidRDefault="00830751" w:rsidP="00830751">
      <w:pPr>
        <w:pStyle w:val="Heading5"/>
        <w:rPr>
          <w:rFonts w:cs="Arial"/>
        </w:rPr>
      </w:pPr>
      <w:r w:rsidRPr="00C009BC">
        <w:rPr>
          <w:rFonts w:cs="Arial"/>
        </w:rPr>
        <w:t xml:space="preserve">In addition to any duties imposed by these </w:t>
      </w:r>
      <w:r w:rsidR="00A303F5" w:rsidRPr="00C009BC">
        <w:rPr>
          <w:rFonts w:cs="Arial"/>
        </w:rPr>
        <w:t>By-Laws</w:t>
      </w:r>
      <w:r w:rsidRPr="00C009BC">
        <w:rPr>
          <w:rFonts w:cs="Arial"/>
        </w:rPr>
        <w:t xml:space="preserve">, a </w:t>
      </w:r>
      <w:r w:rsidR="00646E4C" w:rsidRPr="00C009BC">
        <w:rPr>
          <w:rFonts w:cs="Arial"/>
        </w:rPr>
        <w:t xml:space="preserve">portfolio </w:t>
      </w:r>
      <w:r w:rsidRPr="00C009BC">
        <w:rPr>
          <w:rFonts w:cs="Arial"/>
        </w:rPr>
        <w:t>committee member must perform any other duties imposed from time to time by resolution at a general meeting.</w:t>
      </w:r>
    </w:p>
    <w:p w14:paraId="70A34C35" w14:textId="09D9DA9E" w:rsidR="00CE667D" w:rsidRPr="00C009BC" w:rsidRDefault="00646E4C" w:rsidP="00646E4C">
      <w:pPr>
        <w:pStyle w:val="Heading3"/>
        <w:rPr>
          <w:rFonts w:cs="Arial"/>
        </w:rPr>
      </w:pPr>
      <w:bookmarkStart w:id="14" w:name="_Toc522571992"/>
      <w:r w:rsidRPr="00C009BC">
        <w:rPr>
          <w:rFonts w:cs="Arial"/>
        </w:rPr>
        <w:t>Duties of portfolio committee members</w:t>
      </w:r>
      <w:bookmarkEnd w:id="14"/>
    </w:p>
    <w:p w14:paraId="6F9EEBF2" w14:textId="65E5C72A" w:rsidR="00E95213" w:rsidRPr="00C009BC" w:rsidRDefault="00EC1FAA" w:rsidP="00E95213">
      <w:pPr>
        <w:pStyle w:val="Heading5"/>
        <w:rPr>
          <w:rFonts w:cs="Arial"/>
        </w:rPr>
      </w:pPr>
      <w:r w:rsidRPr="00C009BC">
        <w:rPr>
          <w:rFonts w:cs="Arial"/>
        </w:rPr>
        <w:lastRenderedPageBreak/>
        <w:t xml:space="preserve">LLB </w:t>
      </w:r>
      <w:r w:rsidR="00E95213" w:rsidRPr="00C009BC">
        <w:rPr>
          <w:rFonts w:cs="Arial"/>
        </w:rPr>
        <w:t>Marketing Officer</w:t>
      </w:r>
    </w:p>
    <w:p w14:paraId="3ECE9614" w14:textId="596E9277" w:rsidR="00E95213" w:rsidRPr="00C009BC" w:rsidRDefault="00E95213" w:rsidP="00E95213">
      <w:pPr>
        <w:pStyle w:val="Heading6"/>
        <w:rPr>
          <w:rFonts w:cs="Arial"/>
        </w:rPr>
      </w:pPr>
      <w:r w:rsidRPr="00C009BC">
        <w:rPr>
          <w:rFonts w:cs="Arial"/>
        </w:rPr>
        <w:t xml:space="preserve">The duties of the </w:t>
      </w:r>
      <w:r w:rsidR="00EC1FAA" w:rsidRPr="00C009BC">
        <w:rPr>
          <w:rFonts w:cs="Arial"/>
        </w:rPr>
        <w:t xml:space="preserve">LLB </w:t>
      </w:r>
      <w:r w:rsidRPr="00C009BC">
        <w:rPr>
          <w:rFonts w:cs="Arial"/>
        </w:rPr>
        <w:t>Marketing Officer shall be to—</w:t>
      </w:r>
    </w:p>
    <w:p w14:paraId="28AD412F" w14:textId="3346B39B" w:rsidR="00FE0BE3" w:rsidRPr="00C009BC" w:rsidRDefault="00FE0BE3" w:rsidP="00E95213">
      <w:pPr>
        <w:pStyle w:val="Heading7"/>
        <w:rPr>
          <w:rFonts w:cs="Arial"/>
        </w:rPr>
      </w:pPr>
      <w:r w:rsidRPr="00C009BC">
        <w:rPr>
          <w:rFonts w:cs="Arial"/>
        </w:rPr>
        <w:t xml:space="preserve">attend council meetings and general meetings; </w:t>
      </w:r>
    </w:p>
    <w:p w14:paraId="4F627A30" w14:textId="41CE433F" w:rsidR="00E95213" w:rsidRPr="00C009BC" w:rsidRDefault="00E95213" w:rsidP="00E95213">
      <w:pPr>
        <w:pStyle w:val="Heading7"/>
        <w:rPr>
          <w:rFonts w:cs="Arial"/>
        </w:rPr>
      </w:pPr>
      <w:r w:rsidRPr="00C009BC">
        <w:rPr>
          <w:rFonts w:cs="Arial"/>
        </w:rPr>
        <w:t>design</w:t>
      </w:r>
      <w:r w:rsidR="00DB0856" w:rsidRPr="00C009BC">
        <w:rPr>
          <w:rFonts w:cs="Arial"/>
        </w:rPr>
        <w:t xml:space="preserve"> merchandise to be sold for the year; </w:t>
      </w:r>
    </w:p>
    <w:p w14:paraId="7AD0C118" w14:textId="20F691C5" w:rsidR="00DB0856" w:rsidRPr="00C009BC" w:rsidRDefault="00DF3E85" w:rsidP="00DB0856">
      <w:pPr>
        <w:pStyle w:val="Heading7"/>
        <w:rPr>
          <w:rFonts w:cs="Arial"/>
        </w:rPr>
      </w:pPr>
      <w:r w:rsidRPr="00C009BC">
        <w:rPr>
          <w:rFonts w:cs="Arial"/>
        </w:rPr>
        <w:t xml:space="preserve">contact all previous L Card Monash partners </w:t>
      </w:r>
      <w:r w:rsidR="00DD4DAC" w:rsidRPr="00C009BC">
        <w:rPr>
          <w:rFonts w:cs="Arial"/>
        </w:rPr>
        <w:t xml:space="preserve">to encourage them to re-sign a discount contract; </w:t>
      </w:r>
    </w:p>
    <w:p w14:paraId="7C7FD4BD" w14:textId="535089AF" w:rsidR="00DD4DAC" w:rsidRPr="00C009BC" w:rsidRDefault="00DD4DAC" w:rsidP="00DD4DAC">
      <w:pPr>
        <w:pStyle w:val="Heading7"/>
        <w:rPr>
          <w:rFonts w:cs="Arial"/>
        </w:rPr>
      </w:pPr>
      <w:r w:rsidRPr="00C009BC">
        <w:rPr>
          <w:rFonts w:cs="Arial"/>
        </w:rPr>
        <w:t xml:space="preserve">seek out new L Card partners and discounts; </w:t>
      </w:r>
    </w:p>
    <w:p w14:paraId="689FBE33" w14:textId="0A5C1664" w:rsidR="00DD4DAC" w:rsidRPr="00C009BC" w:rsidRDefault="00DD4DAC" w:rsidP="00DD4DAC">
      <w:pPr>
        <w:pStyle w:val="Heading7"/>
        <w:rPr>
          <w:rFonts w:cs="Arial"/>
        </w:rPr>
      </w:pPr>
      <w:r w:rsidRPr="00C009BC">
        <w:rPr>
          <w:rFonts w:cs="Arial"/>
        </w:rPr>
        <w:t xml:space="preserve">compile the weekly bulletin in conjunction with the Faculty; and </w:t>
      </w:r>
    </w:p>
    <w:p w14:paraId="6BADECA3" w14:textId="68289442" w:rsidR="00DD4DAC" w:rsidRPr="00C009BC" w:rsidRDefault="00DD4DAC" w:rsidP="00DD4DAC">
      <w:pPr>
        <w:pStyle w:val="Heading7"/>
        <w:rPr>
          <w:rFonts w:cs="Arial"/>
        </w:rPr>
      </w:pPr>
      <w:r w:rsidRPr="00C009BC">
        <w:rPr>
          <w:rFonts w:cs="Arial"/>
        </w:rPr>
        <w:t>design all graphic materials for Facebook Event cover photos and Instagram</w:t>
      </w:r>
      <w:r w:rsidR="00EC1FAA" w:rsidRPr="00C009BC">
        <w:rPr>
          <w:rFonts w:cs="Arial"/>
        </w:rPr>
        <w:t xml:space="preserve"> for LLB events and initiatives</w:t>
      </w:r>
      <w:r w:rsidRPr="00C009BC">
        <w:rPr>
          <w:rFonts w:cs="Arial"/>
        </w:rPr>
        <w:t>.</w:t>
      </w:r>
    </w:p>
    <w:p w14:paraId="7E4EC5DE" w14:textId="145CC9CB" w:rsidR="00DD4DAC" w:rsidRPr="00C009BC" w:rsidRDefault="00746585" w:rsidP="00DD4DAC">
      <w:pPr>
        <w:pStyle w:val="Heading5"/>
        <w:rPr>
          <w:rFonts w:cs="Arial"/>
        </w:rPr>
      </w:pPr>
      <w:r>
        <w:rPr>
          <w:rFonts w:cs="Arial"/>
        </w:rPr>
        <w:t xml:space="preserve">LLB </w:t>
      </w:r>
      <w:r w:rsidR="00DD4DAC" w:rsidRPr="00C009BC">
        <w:rPr>
          <w:rFonts w:cs="Arial"/>
        </w:rPr>
        <w:t>Social Media Officer</w:t>
      </w:r>
    </w:p>
    <w:p w14:paraId="24D7320C" w14:textId="2DCF8177" w:rsidR="00DD4DAC" w:rsidRPr="00C009BC" w:rsidRDefault="00DD4DAC" w:rsidP="00DD4DAC">
      <w:pPr>
        <w:pStyle w:val="Heading6"/>
        <w:rPr>
          <w:rFonts w:cs="Arial"/>
        </w:rPr>
      </w:pPr>
      <w:r w:rsidRPr="00C009BC">
        <w:rPr>
          <w:rFonts w:cs="Arial"/>
        </w:rPr>
        <w:t xml:space="preserve">The duties of the </w:t>
      </w:r>
      <w:r w:rsidR="00746585">
        <w:rPr>
          <w:rFonts w:cs="Arial"/>
        </w:rPr>
        <w:t xml:space="preserve">LLB </w:t>
      </w:r>
      <w:r w:rsidRPr="00C009BC">
        <w:rPr>
          <w:rFonts w:cs="Arial"/>
        </w:rPr>
        <w:t>Social Media Officer shall be to—</w:t>
      </w:r>
    </w:p>
    <w:p w14:paraId="01C007FB" w14:textId="22E26219" w:rsidR="007A244E" w:rsidRPr="00C009BC" w:rsidRDefault="007A244E" w:rsidP="00DD4DAC">
      <w:pPr>
        <w:pStyle w:val="Heading7"/>
        <w:rPr>
          <w:rFonts w:cs="Arial"/>
        </w:rPr>
      </w:pPr>
      <w:r w:rsidRPr="00C009BC">
        <w:rPr>
          <w:rFonts w:cs="Arial"/>
        </w:rPr>
        <w:t>attend council meetings and general meetings;</w:t>
      </w:r>
    </w:p>
    <w:p w14:paraId="787F7799" w14:textId="2E42E9CA" w:rsidR="00DD4DAC" w:rsidRPr="00C009BC" w:rsidRDefault="00882AC7" w:rsidP="00DD4DAC">
      <w:pPr>
        <w:pStyle w:val="Heading7"/>
        <w:rPr>
          <w:rFonts w:cs="Arial"/>
        </w:rPr>
      </w:pPr>
      <w:r w:rsidRPr="00C009BC">
        <w:rPr>
          <w:rFonts w:cs="Arial"/>
        </w:rPr>
        <w:t>be administrator of the Monash LSS Facebook page and all Monash LSS associated Facebook groups;</w:t>
      </w:r>
    </w:p>
    <w:p w14:paraId="7B5581A9" w14:textId="57E7B8EE" w:rsidR="00882AC7" w:rsidRPr="00C009BC" w:rsidRDefault="00882AC7" w:rsidP="00882AC7">
      <w:pPr>
        <w:pStyle w:val="Heading7"/>
        <w:rPr>
          <w:rFonts w:cs="Arial"/>
        </w:rPr>
      </w:pPr>
      <w:r w:rsidRPr="00C009BC">
        <w:rPr>
          <w:rFonts w:cs="Arial"/>
        </w:rPr>
        <w:t xml:space="preserve">be administrator of the Monash LSS Instagram account; </w:t>
      </w:r>
    </w:p>
    <w:p w14:paraId="697DC9DE" w14:textId="129B7F2B" w:rsidR="00882AC7" w:rsidRPr="00C009BC" w:rsidRDefault="00882AC7" w:rsidP="00882AC7">
      <w:pPr>
        <w:pStyle w:val="Heading7"/>
        <w:rPr>
          <w:rFonts w:cs="Arial"/>
        </w:rPr>
      </w:pPr>
      <w:r w:rsidRPr="00C009BC">
        <w:rPr>
          <w:rFonts w:cs="Arial"/>
        </w:rPr>
        <w:t xml:space="preserve">be administrator of the Monash LSS Snapchat account; and </w:t>
      </w:r>
    </w:p>
    <w:p w14:paraId="6FAE73C0" w14:textId="07907EBF" w:rsidR="00882AC7" w:rsidRPr="00C009BC" w:rsidRDefault="00882AC7" w:rsidP="00882AC7">
      <w:pPr>
        <w:pStyle w:val="Heading7"/>
        <w:rPr>
          <w:rFonts w:cs="Arial"/>
        </w:rPr>
      </w:pPr>
      <w:r w:rsidRPr="00C009BC">
        <w:rPr>
          <w:rFonts w:cs="Arial"/>
        </w:rPr>
        <w:t>be responsible for the timely and regular upload of all LSS Facebook, Snapchat and Instagram marketing.</w:t>
      </w:r>
    </w:p>
    <w:p w14:paraId="50A93CDB" w14:textId="367D08A1" w:rsidR="00882AC7" w:rsidRPr="00C009BC" w:rsidRDefault="00882AC7" w:rsidP="00882AC7">
      <w:pPr>
        <w:pStyle w:val="Heading5"/>
        <w:rPr>
          <w:rFonts w:cs="Arial"/>
        </w:rPr>
      </w:pPr>
      <w:r w:rsidRPr="00C009BC">
        <w:rPr>
          <w:rFonts w:cs="Arial"/>
        </w:rPr>
        <w:t>I</w:t>
      </w:r>
      <w:r w:rsidR="00526E37" w:rsidRPr="00C009BC">
        <w:rPr>
          <w:rFonts w:cs="Arial"/>
        </w:rPr>
        <w:t xml:space="preserve">nformation </w:t>
      </w:r>
      <w:r w:rsidRPr="00C009BC">
        <w:rPr>
          <w:rFonts w:cs="Arial"/>
        </w:rPr>
        <w:t>T</w:t>
      </w:r>
      <w:r w:rsidR="00526E37" w:rsidRPr="00C009BC">
        <w:rPr>
          <w:rFonts w:cs="Arial"/>
        </w:rPr>
        <w:t>echnology</w:t>
      </w:r>
      <w:r w:rsidRPr="00C009BC">
        <w:rPr>
          <w:rFonts w:cs="Arial"/>
        </w:rPr>
        <w:t xml:space="preserve"> Officer</w:t>
      </w:r>
    </w:p>
    <w:p w14:paraId="4D5B090D" w14:textId="18FD94A2" w:rsidR="00882AC7" w:rsidRPr="00C009BC" w:rsidRDefault="00882AC7" w:rsidP="00882AC7">
      <w:pPr>
        <w:pStyle w:val="Heading6"/>
        <w:rPr>
          <w:rFonts w:cs="Arial"/>
        </w:rPr>
      </w:pPr>
      <w:r w:rsidRPr="00C009BC">
        <w:rPr>
          <w:rFonts w:cs="Arial"/>
        </w:rPr>
        <w:t>The duties of the I</w:t>
      </w:r>
      <w:r w:rsidR="00526E37" w:rsidRPr="00C009BC">
        <w:rPr>
          <w:rFonts w:cs="Arial"/>
        </w:rPr>
        <w:t xml:space="preserve">nformation </w:t>
      </w:r>
      <w:r w:rsidRPr="00C009BC">
        <w:rPr>
          <w:rFonts w:cs="Arial"/>
        </w:rPr>
        <w:t>T</w:t>
      </w:r>
      <w:r w:rsidR="00526E37" w:rsidRPr="00C009BC">
        <w:rPr>
          <w:rFonts w:cs="Arial"/>
        </w:rPr>
        <w:t>echnology</w:t>
      </w:r>
      <w:r w:rsidRPr="00C009BC">
        <w:rPr>
          <w:rFonts w:cs="Arial"/>
        </w:rPr>
        <w:t xml:space="preserve"> Officer shall be to—</w:t>
      </w:r>
    </w:p>
    <w:p w14:paraId="61DA2DE6" w14:textId="463CA661" w:rsidR="007A244E" w:rsidRPr="00C009BC" w:rsidRDefault="007A244E" w:rsidP="00882AC7">
      <w:pPr>
        <w:pStyle w:val="Heading7"/>
        <w:rPr>
          <w:rFonts w:cs="Arial"/>
        </w:rPr>
      </w:pPr>
      <w:r w:rsidRPr="00C009BC">
        <w:rPr>
          <w:rFonts w:cs="Arial"/>
        </w:rPr>
        <w:t>attend council meetings and general meetings;</w:t>
      </w:r>
    </w:p>
    <w:p w14:paraId="3A430344" w14:textId="7AC9D7B6" w:rsidR="00882AC7" w:rsidRPr="00C009BC" w:rsidRDefault="00882AC7" w:rsidP="00882AC7">
      <w:pPr>
        <w:pStyle w:val="Heading7"/>
        <w:rPr>
          <w:rFonts w:cs="Arial"/>
        </w:rPr>
      </w:pPr>
      <w:r w:rsidRPr="00C009BC">
        <w:rPr>
          <w:rFonts w:cs="Arial"/>
        </w:rPr>
        <w:t>be responsible for the updating, maintenance and continued function of the LSS Website; and</w:t>
      </w:r>
    </w:p>
    <w:p w14:paraId="7F75A7F2" w14:textId="1A812186" w:rsidR="00882AC7" w:rsidRPr="00C009BC" w:rsidRDefault="00882AC7" w:rsidP="00882AC7">
      <w:pPr>
        <w:pStyle w:val="Heading7"/>
        <w:rPr>
          <w:rFonts w:cs="Arial"/>
        </w:rPr>
      </w:pPr>
      <w:r w:rsidRPr="00C009BC">
        <w:rPr>
          <w:rFonts w:cs="Arial"/>
        </w:rPr>
        <w:t>ensure all members have login access to the website, throughout the period of their membership.</w:t>
      </w:r>
    </w:p>
    <w:p w14:paraId="66EFC59A" w14:textId="49AC87CB" w:rsidR="00B07D20" w:rsidRPr="00C009BC" w:rsidRDefault="00B07D20" w:rsidP="00B07D20">
      <w:pPr>
        <w:ind w:left="567"/>
        <w:rPr>
          <w:rFonts w:ascii="Arial" w:hAnsi="Arial" w:cs="Arial"/>
          <w:lang w:val="en-AU"/>
        </w:rPr>
      </w:pPr>
      <w:r w:rsidRPr="00C009BC">
        <w:rPr>
          <w:rFonts w:ascii="Arial" w:hAnsi="Arial" w:cs="Arial"/>
          <w:lang w:val="en-AU"/>
        </w:rPr>
        <w:t>(3A) Law Revue Director</w:t>
      </w:r>
    </w:p>
    <w:p w14:paraId="264ABC1E" w14:textId="428E9751" w:rsidR="00B07D20" w:rsidRPr="00C009BC" w:rsidRDefault="00B07D20" w:rsidP="00B07D20">
      <w:pPr>
        <w:pStyle w:val="Heading6"/>
        <w:numPr>
          <w:ilvl w:val="5"/>
          <w:numId w:val="37"/>
        </w:numPr>
        <w:rPr>
          <w:rFonts w:cs="Arial"/>
        </w:rPr>
      </w:pPr>
      <w:r w:rsidRPr="00C009BC">
        <w:rPr>
          <w:rFonts w:cs="Arial"/>
        </w:rPr>
        <w:t>The duties of the Law Revue Director shall be to—</w:t>
      </w:r>
    </w:p>
    <w:p w14:paraId="502C58E6" w14:textId="77777777" w:rsidR="00B07D20" w:rsidRPr="00C009BC" w:rsidRDefault="00B07D20" w:rsidP="00B07D20">
      <w:pPr>
        <w:pStyle w:val="Heading7"/>
        <w:rPr>
          <w:rFonts w:cs="Arial"/>
        </w:rPr>
      </w:pPr>
      <w:r w:rsidRPr="00C009BC">
        <w:rPr>
          <w:rFonts w:cs="Arial"/>
        </w:rPr>
        <w:t>Attend council meetings and general meetings;</w:t>
      </w:r>
    </w:p>
    <w:p w14:paraId="6C18A3BA" w14:textId="77777777" w:rsidR="00B07D20" w:rsidRPr="00C009BC" w:rsidRDefault="00B07D20" w:rsidP="00B07D20">
      <w:pPr>
        <w:pStyle w:val="Heading7"/>
        <w:rPr>
          <w:rFonts w:cs="Arial"/>
        </w:rPr>
      </w:pPr>
      <w:r w:rsidRPr="00C009BC">
        <w:rPr>
          <w:rFonts w:cs="Arial"/>
        </w:rPr>
        <w:t xml:space="preserve">Be responsible for the organisation and direction of the Law Revue production run by the Association. </w:t>
      </w:r>
    </w:p>
    <w:p w14:paraId="1C6F94AA" w14:textId="113A2DB2" w:rsidR="00EC1FAA" w:rsidRPr="00C009BC" w:rsidRDefault="00DD18F3" w:rsidP="00EC1FAA">
      <w:pPr>
        <w:pStyle w:val="Heading5"/>
        <w:rPr>
          <w:rFonts w:cs="Arial"/>
        </w:rPr>
      </w:pPr>
      <w:r w:rsidRPr="00C009BC">
        <w:rPr>
          <w:rFonts w:cs="Arial"/>
        </w:rPr>
        <w:t xml:space="preserve">Postgraduate </w:t>
      </w:r>
      <w:r w:rsidR="00EC1FAA" w:rsidRPr="00C009BC">
        <w:rPr>
          <w:rFonts w:cs="Arial"/>
        </w:rPr>
        <w:t>Marketing Officer</w:t>
      </w:r>
    </w:p>
    <w:p w14:paraId="7FA6F4E7" w14:textId="7FF7C4FA" w:rsidR="00EC1FAA" w:rsidRPr="00C009BC" w:rsidRDefault="00EC1FAA" w:rsidP="00EC1FAA">
      <w:pPr>
        <w:pStyle w:val="Heading6"/>
        <w:rPr>
          <w:rFonts w:cs="Arial"/>
        </w:rPr>
      </w:pPr>
      <w:r w:rsidRPr="00C009BC">
        <w:rPr>
          <w:rFonts w:cs="Arial"/>
        </w:rPr>
        <w:t xml:space="preserve">The duties of the </w:t>
      </w:r>
      <w:r w:rsidR="004B71BF" w:rsidRPr="00C009BC">
        <w:rPr>
          <w:rFonts w:cs="Arial"/>
        </w:rPr>
        <w:t xml:space="preserve">Postgraduate </w:t>
      </w:r>
      <w:r w:rsidRPr="00C009BC">
        <w:rPr>
          <w:rFonts w:cs="Arial"/>
        </w:rPr>
        <w:t>Marketing Officer shall be to—</w:t>
      </w:r>
    </w:p>
    <w:p w14:paraId="430E3622" w14:textId="77777777" w:rsidR="00EC1FAA" w:rsidRPr="00C009BC" w:rsidRDefault="00EC1FAA" w:rsidP="00EC1FAA">
      <w:pPr>
        <w:pStyle w:val="Heading7"/>
        <w:rPr>
          <w:rFonts w:cs="Arial"/>
        </w:rPr>
      </w:pPr>
      <w:r w:rsidRPr="00C009BC">
        <w:rPr>
          <w:rFonts w:cs="Arial"/>
        </w:rPr>
        <w:t xml:space="preserve">attend council meetings and general meetings; </w:t>
      </w:r>
    </w:p>
    <w:p w14:paraId="133F85B4" w14:textId="580FBF33" w:rsidR="00EC1FAA" w:rsidRPr="00C009BC" w:rsidRDefault="00EC1FAA" w:rsidP="00EC1FAA">
      <w:pPr>
        <w:pStyle w:val="Heading7"/>
        <w:rPr>
          <w:rFonts w:cs="Arial"/>
        </w:rPr>
      </w:pPr>
      <w:r w:rsidRPr="00C009BC">
        <w:rPr>
          <w:rFonts w:cs="Arial"/>
        </w:rPr>
        <w:t xml:space="preserve">contact all previous city-based L Card Monash partners to encourage them to re-sign a discount contract; </w:t>
      </w:r>
    </w:p>
    <w:p w14:paraId="06F90B95" w14:textId="77777777" w:rsidR="00EC1FAA" w:rsidRPr="00C009BC" w:rsidRDefault="00EC1FAA" w:rsidP="00EC1FAA">
      <w:pPr>
        <w:pStyle w:val="Heading7"/>
        <w:rPr>
          <w:rFonts w:cs="Arial"/>
        </w:rPr>
      </w:pPr>
      <w:r w:rsidRPr="00C009BC">
        <w:rPr>
          <w:rFonts w:cs="Arial"/>
        </w:rPr>
        <w:t xml:space="preserve">seek out new city-based L Card partners and discounts; </w:t>
      </w:r>
    </w:p>
    <w:p w14:paraId="1B3E07A8" w14:textId="5F4C9751" w:rsidR="00EC1FAA" w:rsidRPr="00C009BC" w:rsidRDefault="00EC1FAA" w:rsidP="00EC1FAA">
      <w:pPr>
        <w:pStyle w:val="Heading7"/>
        <w:rPr>
          <w:rFonts w:cs="Arial"/>
        </w:rPr>
      </w:pPr>
      <w:r w:rsidRPr="00C009BC">
        <w:rPr>
          <w:rFonts w:cs="Arial"/>
        </w:rPr>
        <w:t xml:space="preserve">design all graphic materials for Facebook Event cover photos and Instagram for </w:t>
      </w:r>
      <w:r w:rsidR="004B71BF" w:rsidRPr="00C009BC">
        <w:rPr>
          <w:rFonts w:cs="Arial"/>
        </w:rPr>
        <w:t xml:space="preserve">Postgraduate </w:t>
      </w:r>
      <w:r w:rsidRPr="00C009BC">
        <w:rPr>
          <w:rFonts w:cs="Arial"/>
        </w:rPr>
        <w:t>events and initiatives; and</w:t>
      </w:r>
    </w:p>
    <w:p w14:paraId="35B8782C" w14:textId="1855D8DE" w:rsidR="00EC1FAA" w:rsidRPr="00C009BC" w:rsidRDefault="00EC1FAA" w:rsidP="00EC1FAA">
      <w:pPr>
        <w:pStyle w:val="Heading7"/>
        <w:rPr>
          <w:rFonts w:cs="Arial"/>
        </w:rPr>
      </w:pPr>
      <w:r w:rsidRPr="00C009BC">
        <w:rPr>
          <w:rFonts w:cs="Arial"/>
        </w:rPr>
        <w:t xml:space="preserve">be the administrator of the </w:t>
      </w:r>
      <w:r w:rsidR="004B71BF" w:rsidRPr="00C009BC">
        <w:rPr>
          <w:rFonts w:cs="Arial"/>
        </w:rPr>
        <w:t xml:space="preserve">Postgraduate </w:t>
      </w:r>
      <w:r w:rsidRPr="00C009BC">
        <w:rPr>
          <w:rFonts w:cs="Arial"/>
        </w:rPr>
        <w:t>LSS Facebook page.</w:t>
      </w:r>
    </w:p>
    <w:p w14:paraId="21E35C94" w14:textId="77777777" w:rsidR="0048631C" w:rsidRPr="00C009BC" w:rsidRDefault="0048631C" w:rsidP="0048631C">
      <w:pPr>
        <w:pStyle w:val="Heading5"/>
        <w:rPr>
          <w:rFonts w:cs="Arial"/>
        </w:rPr>
      </w:pPr>
      <w:r w:rsidRPr="00C009BC">
        <w:rPr>
          <w:rFonts w:cs="Arial"/>
        </w:rPr>
        <w:lastRenderedPageBreak/>
        <w:t>Sponsorship Officers</w:t>
      </w:r>
    </w:p>
    <w:p w14:paraId="2A635E8D" w14:textId="77777777" w:rsidR="0048631C" w:rsidRPr="00C009BC" w:rsidRDefault="0048631C" w:rsidP="0048631C">
      <w:pPr>
        <w:pStyle w:val="Heading6"/>
        <w:rPr>
          <w:rFonts w:cs="Arial"/>
        </w:rPr>
      </w:pPr>
      <w:r w:rsidRPr="00C009BC">
        <w:rPr>
          <w:rFonts w:cs="Arial"/>
        </w:rPr>
        <w:t>The duties of the Sponsorship Officers shall be to—</w:t>
      </w:r>
    </w:p>
    <w:p w14:paraId="412F1752" w14:textId="77777777" w:rsidR="0048631C" w:rsidRPr="00C009BC" w:rsidRDefault="0048631C" w:rsidP="0048631C">
      <w:pPr>
        <w:pStyle w:val="Heading7"/>
        <w:rPr>
          <w:rFonts w:cs="Arial"/>
        </w:rPr>
      </w:pPr>
      <w:r w:rsidRPr="00C009BC">
        <w:rPr>
          <w:rFonts w:cs="Arial"/>
        </w:rPr>
        <w:t>attend council meetings and general meetings;</w:t>
      </w:r>
    </w:p>
    <w:p w14:paraId="469E854C" w14:textId="77777777" w:rsidR="0048631C" w:rsidRPr="00C009BC" w:rsidRDefault="0048631C" w:rsidP="0048631C">
      <w:pPr>
        <w:pStyle w:val="Heading7"/>
        <w:rPr>
          <w:rFonts w:cs="Arial"/>
        </w:rPr>
      </w:pPr>
      <w:r w:rsidRPr="00C009BC">
        <w:rPr>
          <w:rFonts w:cs="Arial"/>
        </w:rPr>
        <w:t xml:space="preserve">compile a Sponsorship Prospectus for the year, to be given to law firms and other organisations interested in sponsoring LSS events and initiatives; </w:t>
      </w:r>
    </w:p>
    <w:p w14:paraId="4A6C8CA6" w14:textId="77777777" w:rsidR="0048631C" w:rsidRPr="00C009BC" w:rsidRDefault="0048631C" w:rsidP="0048631C">
      <w:pPr>
        <w:pStyle w:val="Heading7"/>
        <w:rPr>
          <w:rFonts w:cs="Arial"/>
        </w:rPr>
      </w:pPr>
      <w:r w:rsidRPr="00C009BC">
        <w:rPr>
          <w:rFonts w:cs="Arial"/>
        </w:rPr>
        <w:t>organise and attend meetings with firm representatives about potential sponsorship of LSS events and initiatives; and</w:t>
      </w:r>
    </w:p>
    <w:p w14:paraId="415CA68E" w14:textId="77777777" w:rsidR="0048631C" w:rsidRPr="00C009BC" w:rsidRDefault="0048631C" w:rsidP="0048631C">
      <w:pPr>
        <w:pStyle w:val="Heading7"/>
        <w:rPr>
          <w:rFonts w:cs="Arial"/>
        </w:rPr>
      </w:pPr>
      <w:r w:rsidRPr="00C009BC">
        <w:rPr>
          <w:rFonts w:cs="Arial"/>
        </w:rPr>
        <w:t>ensure that communication is maintained with all sponsoring firms regarding their sponsored events and initiatives and any related marketing.</w:t>
      </w:r>
    </w:p>
    <w:p w14:paraId="1A6E5ECB" w14:textId="77777777" w:rsidR="0048631C" w:rsidRPr="00C009BC" w:rsidRDefault="0048631C" w:rsidP="0048631C">
      <w:pPr>
        <w:pStyle w:val="Heading5"/>
        <w:rPr>
          <w:rFonts w:cs="Arial"/>
        </w:rPr>
      </w:pPr>
      <w:r w:rsidRPr="00C009BC">
        <w:rPr>
          <w:rFonts w:cs="Arial"/>
        </w:rPr>
        <w:t>Assistant Treasurers</w:t>
      </w:r>
    </w:p>
    <w:p w14:paraId="173756FC" w14:textId="77777777" w:rsidR="0048631C" w:rsidRPr="00C009BC" w:rsidRDefault="0048631C" w:rsidP="0048631C">
      <w:pPr>
        <w:pStyle w:val="Heading6"/>
        <w:rPr>
          <w:rFonts w:cs="Arial"/>
        </w:rPr>
      </w:pPr>
      <w:r w:rsidRPr="00C009BC">
        <w:rPr>
          <w:rFonts w:cs="Arial"/>
        </w:rPr>
        <w:t>The duties of the Assistant Treasurers shall be to—</w:t>
      </w:r>
    </w:p>
    <w:p w14:paraId="4110AEBB" w14:textId="77777777" w:rsidR="0048631C" w:rsidRPr="00C009BC" w:rsidRDefault="0048631C" w:rsidP="0048631C">
      <w:pPr>
        <w:pStyle w:val="Heading7"/>
        <w:rPr>
          <w:rFonts w:cs="Arial"/>
        </w:rPr>
      </w:pPr>
      <w:r w:rsidRPr="00C009BC">
        <w:rPr>
          <w:rFonts w:cs="Arial"/>
        </w:rPr>
        <w:t>attend council meetings and general meetings; and</w:t>
      </w:r>
    </w:p>
    <w:p w14:paraId="380C03B7" w14:textId="77777777" w:rsidR="0048631C" w:rsidRPr="00C009BC" w:rsidRDefault="0048631C" w:rsidP="0048631C">
      <w:pPr>
        <w:pStyle w:val="Heading7"/>
        <w:rPr>
          <w:rFonts w:cs="Arial"/>
        </w:rPr>
      </w:pPr>
      <w:r w:rsidRPr="00C009BC">
        <w:rPr>
          <w:rFonts w:cs="Arial"/>
        </w:rPr>
        <w:t>assist the Treasurer in all manners relating to the financial administration and compliance of the Association.</w:t>
      </w:r>
    </w:p>
    <w:p w14:paraId="7DE745E3" w14:textId="77777777" w:rsidR="0048631C" w:rsidRPr="00C009BC" w:rsidRDefault="0048631C" w:rsidP="0048631C">
      <w:pPr>
        <w:pStyle w:val="Heading5"/>
        <w:rPr>
          <w:rFonts w:cs="Arial"/>
        </w:rPr>
      </w:pPr>
      <w:r w:rsidRPr="00C009BC">
        <w:rPr>
          <w:rFonts w:cs="Arial"/>
        </w:rPr>
        <w:t xml:space="preserve">Careers Officers </w:t>
      </w:r>
    </w:p>
    <w:p w14:paraId="2C711E10" w14:textId="77777777" w:rsidR="0048631C" w:rsidRPr="00C009BC" w:rsidRDefault="0048631C" w:rsidP="0048631C">
      <w:pPr>
        <w:pStyle w:val="Heading6"/>
        <w:rPr>
          <w:rFonts w:cs="Arial"/>
        </w:rPr>
      </w:pPr>
      <w:r w:rsidRPr="00C009BC">
        <w:rPr>
          <w:rFonts w:cs="Arial"/>
        </w:rPr>
        <w:t>The duties of the Careers Officers shall be to—</w:t>
      </w:r>
    </w:p>
    <w:p w14:paraId="0A9B0463" w14:textId="77777777" w:rsidR="0048631C" w:rsidRPr="00C009BC" w:rsidRDefault="0048631C" w:rsidP="0048631C">
      <w:pPr>
        <w:pStyle w:val="Heading7"/>
        <w:rPr>
          <w:rFonts w:cs="Arial"/>
        </w:rPr>
      </w:pPr>
      <w:r w:rsidRPr="00C009BC">
        <w:rPr>
          <w:rFonts w:cs="Arial"/>
        </w:rPr>
        <w:t>attend council meetings and general meetings;</w:t>
      </w:r>
    </w:p>
    <w:p w14:paraId="780402C2" w14:textId="77777777" w:rsidR="0048631C" w:rsidRPr="00C009BC" w:rsidRDefault="0048631C" w:rsidP="0048631C">
      <w:pPr>
        <w:pStyle w:val="Heading7"/>
        <w:rPr>
          <w:rFonts w:cs="Arial"/>
        </w:rPr>
      </w:pPr>
      <w:r w:rsidRPr="00C009BC">
        <w:rPr>
          <w:rFonts w:cs="Arial"/>
        </w:rPr>
        <w:t>organise the annual expert panel events run by the Association;</w:t>
      </w:r>
    </w:p>
    <w:p w14:paraId="4CEAC08A" w14:textId="77777777" w:rsidR="0048631C" w:rsidRPr="00C009BC" w:rsidRDefault="0048631C" w:rsidP="0048631C">
      <w:pPr>
        <w:pStyle w:val="Heading7"/>
        <w:rPr>
          <w:rFonts w:cs="Arial"/>
        </w:rPr>
      </w:pPr>
      <w:r w:rsidRPr="00C009BC">
        <w:rPr>
          <w:rFonts w:cs="Arial"/>
        </w:rPr>
        <w:t>depending on the year, organise the biennial ‘Public Sector Careers Guide’ or biennial ‘International Careers Guide’ published by the Association;</w:t>
      </w:r>
    </w:p>
    <w:p w14:paraId="64E955E8" w14:textId="77777777" w:rsidR="0048631C" w:rsidRPr="00C009BC" w:rsidRDefault="0048631C" w:rsidP="0048631C">
      <w:pPr>
        <w:pStyle w:val="Heading7"/>
        <w:rPr>
          <w:rFonts w:cs="Arial"/>
        </w:rPr>
      </w:pPr>
      <w:r w:rsidRPr="00C009BC">
        <w:rPr>
          <w:rFonts w:cs="Arial"/>
        </w:rPr>
        <w:t>organise a non-commercial careers fair;</w:t>
      </w:r>
    </w:p>
    <w:p w14:paraId="66919512" w14:textId="77777777" w:rsidR="0048631C" w:rsidRPr="00C009BC" w:rsidRDefault="0048631C" w:rsidP="0048631C">
      <w:pPr>
        <w:pStyle w:val="Heading7"/>
        <w:rPr>
          <w:rFonts w:cs="Arial"/>
        </w:rPr>
      </w:pPr>
      <w:r w:rsidRPr="00C009BC">
        <w:rPr>
          <w:rFonts w:cs="Arial"/>
        </w:rPr>
        <w:t>organise the annual Barrister Shadowing Program;</w:t>
      </w:r>
    </w:p>
    <w:p w14:paraId="7A10D40A" w14:textId="77777777" w:rsidR="0048631C" w:rsidRPr="00C009BC" w:rsidRDefault="0048631C" w:rsidP="0048631C">
      <w:pPr>
        <w:pStyle w:val="Heading7"/>
        <w:rPr>
          <w:rFonts w:cs="Arial"/>
        </w:rPr>
      </w:pPr>
      <w:r w:rsidRPr="00C009BC">
        <w:rPr>
          <w:rFonts w:cs="Arial"/>
        </w:rPr>
        <w:t>organise the annual Mock Interview Program; and</w:t>
      </w:r>
    </w:p>
    <w:p w14:paraId="3713C9FE" w14:textId="0B9417A5" w:rsidR="00B07D20" w:rsidRPr="00C009BC" w:rsidRDefault="0048631C" w:rsidP="00B07D20">
      <w:pPr>
        <w:pStyle w:val="Heading7"/>
        <w:rPr>
          <w:rFonts w:cs="Arial"/>
        </w:rPr>
      </w:pPr>
      <w:r w:rsidRPr="00C009BC">
        <w:rPr>
          <w:rFonts w:cs="Arial"/>
        </w:rPr>
        <w:t>organise any other Careers events and initiatives which the Directors (Careers) and Executive resolve.</w:t>
      </w:r>
    </w:p>
    <w:p w14:paraId="0339BAC5" w14:textId="77777777" w:rsidR="0048631C" w:rsidRPr="00C009BC" w:rsidRDefault="0048631C" w:rsidP="0048631C">
      <w:pPr>
        <w:pStyle w:val="Heading5"/>
        <w:rPr>
          <w:rFonts w:cs="Arial"/>
        </w:rPr>
      </w:pPr>
      <w:r w:rsidRPr="00C009BC">
        <w:rPr>
          <w:rFonts w:cs="Arial"/>
        </w:rPr>
        <w:t xml:space="preserve">Publications (Careers) Officers </w:t>
      </w:r>
    </w:p>
    <w:p w14:paraId="58BECEF0" w14:textId="77777777" w:rsidR="0048631C" w:rsidRPr="00C009BC" w:rsidRDefault="0048631C" w:rsidP="0048631C">
      <w:pPr>
        <w:pStyle w:val="Heading6"/>
        <w:rPr>
          <w:rFonts w:cs="Arial"/>
        </w:rPr>
      </w:pPr>
      <w:r w:rsidRPr="00C009BC">
        <w:rPr>
          <w:rFonts w:cs="Arial"/>
        </w:rPr>
        <w:t>The duties of the Publications (Careers) Officers shall be to—</w:t>
      </w:r>
    </w:p>
    <w:p w14:paraId="2B15AFF2" w14:textId="77777777" w:rsidR="0048631C" w:rsidRPr="00C009BC" w:rsidRDefault="0048631C" w:rsidP="0048631C">
      <w:pPr>
        <w:pStyle w:val="Heading7"/>
        <w:rPr>
          <w:rFonts w:cs="Arial"/>
        </w:rPr>
      </w:pPr>
      <w:r w:rsidRPr="00C009BC">
        <w:rPr>
          <w:rFonts w:cs="Arial"/>
        </w:rPr>
        <w:t xml:space="preserve">attend council meetings and general meetings; </w:t>
      </w:r>
    </w:p>
    <w:p w14:paraId="7A0BB0D3" w14:textId="77777777" w:rsidR="0048631C" w:rsidRPr="00C009BC" w:rsidRDefault="0048631C" w:rsidP="0048631C">
      <w:pPr>
        <w:pStyle w:val="Heading7"/>
        <w:rPr>
          <w:rFonts w:cs="Arial"/>
        </w:rPr>
      </w:pPr>
      <w:r w:rsidRPr="00C009BC">
        <w:rPr>
          <w:rFonts w:cs="Arial"/>
        </w:rPr>
        <w:t xml:space="preserve">design and produce the annual ‘Seasonal Clerkship Guide’ published by the Association; and </w:t>
      </w:r>
    </w:p>
    <w:p w14:paraId="2D8B8DA8" w14:textId="77777777" w:rsidR="0048631C" w:rsidRPr="00C009BC" w:rsidRDefault="0048631C" w:rsidP="0048631C">
      <w:pPr>
        <w:pStyle w:val="Heading7"/>
        <w:rPr>
          <w:rFonts w:cs="Arial"/>
        </w:rPr>
      </w:pPr>
      <w:r w:rsidRPr="00C009BC">
        <w:rPr>
          <w:rFonts w:cs="Arial"/>
        </w:rPr>
        <w:t>organise the annual Networking Evening in conjunction with the Director (Careers).</w:t>
      </w:r>
    </w:p>
    <w:p w14:paraId="5DC63B60" w14:textId="77777777" w:rsidR="0048631C" w:rsidRPr="00C009BC" w:rsidRDefault="0048631C" w:rsidP="0048631C">
      <w:pPr>
        <w:pStyle w:val="Heading7"/>
        <w:rPr>
          <w:rFonts w:cs="Arial"/>
        </w:rPr>
      </w:pPr>
      <w:r w:rsidRPr="00C009BC">
        <w:rPr>
          <w:rFonts w:cs="Arial"/>
        </w:rPr>
        <w:t>organise any other Careers events and initiatives which the Directors (Careers) and Executive resolve.</w:t>
      </w:r>
    </w:p>
    <w:p w14:paraId="7D37B75C" w14:textId="6F26F90B" w:rsidR="00882AC7" w:rsidRPr="00C009BC" w:rsidRDefault="00EC1FAA" w:rsidP="00882AC7">
      <w:pPr>
        <w:pStyle w:val="Heading5"/>
        <w:rPr>
          <w:rFonts w:cs="Arial"/>
        </w:rPr>
      </w:pPr>
      <w:r w:rsidRPr="00C009BC">
        <w:rPr>
          <w:rFonts w:cs="Arial"/>
        </w:rPr>
        <w:t xml:space="preserve">LLB </w:t>
      </w:r>
      <w:r w:rsidR="0075308D" w:rsidRPr="00C009BC">
        <w:rPr>
          <w:rFonts w:cs="Arial"/>
        </w:rPr>
        <w:t>Activities Coordinator</w:t>
      </w:r>
      <w:r w:rsidRPr="00C009BC">
        <w:rPr>
          <w:rFonts w:cs="Arial"/>
        </w:rPr>
        <w:t>s</w:t>
      </w:r>
    </w:p>
    <w:p w14:paraId="42E2D9EE" w14:textId="452CFBF4" w:rsidR="0075308D" w:rsidRPr="00C009BC" w:rsidRDefault="00E56AC1" w:rsidP="005761E7">
      <w:pPr>
        <w:pStyle w:val="Heading6"/>
        <w:rPr>
          <w:rFonts w:cs="Arial"/>
        </w:rPr>
      </w:pPr>
      <w:r w:rsidRPr="00C009BC">
        <w:rPr>
          <w:rFonts w:cs="Arial"/>
        </w:rPr>
        <w:t xml:space="preserve">The duties of the </w:t>
      </w:r>
      <w:r w:rsidR="00EC1FAA" w:rsidRPr="00C009BC">
        <w:rPr>
          <w:rFonts w:cs="Arial"/>
        </w:rPr>
        <w:t xml:space="preserve">LLB </w:t>
      </w:r>
      <w:r w:rsidRPr="00C009BC">
        <w:rPr>
          <w:rFonts w:cs="Arial"/>
        </w:rPr>
        <w:t>Activities Coordinator</w:t>
      </w:r>
      <w:r w:rsidR="00EC1FAA" w:rsidRPr="00C009BC">
        <w:rPr>
          <w:rFonts w:cs="Arial"/>
        </w:rPr>
        <w:t>s</w:t>
      </w:r>
      <w:r w:rsidRPr="00C009BC">
        <w:rPr>
          <w:rFonts w:cs="Arial"/>
        </w:rPr>
        <w:t xml:space="preserve"> shall be to—</w:t>
      </w:r>
    </w:p>
    <w:p w14:paraId="1FC7A398" w14:textId="6B007765" w:rsidR="007A244E" w:rsidRPr="00C009BC" w:rsidRDefault="007A244E" w:rsidP="00E56AC1">
      <w:pPr>
        <w:pStyle w:val="Heading7"/>
        <w:rPr>
          <w:rFonts w:cs="Arial"/>
        </w:rPr>
      </w:pPr>
      <w:r w:rsidRPr="00C009BC">
        <w:rPr>
          <w:rFonts w:cs="Arial"/>
        </w:rPr>
        <w:t>attend council meetings and general meetings;</w:t>
      </w:r>
    </w:p>
    <w:p w14:paraId="620E9B24" w14:textId="45B65CB6" w:rsidR="00E56AC1" w:rsidRPr="00C009BC" w:rsidRDefault="00E56AC1" w:rsidP="00E56AC1">
      <w:pPr>
        <w:pStyle w:val="Heading7"/>
        <w:rPr>
          <w:rFonts w:cs="Arial"/>
        </w:rPr>
      </w:pPr>
      <w:r w:rsidRPr="00C009BC">
        <w:rPr>
          <w:rFonts w:cs="Arial"/>
        </w:rPr>
        <w:t>organise all barbecues run by the Association; and</w:t>
      </w:r>
    </w:p>
    <w:p w14:paraId="20750E68" w14:textId="2F13E6F1" w:rsidR="00E56AC1" w:rsidRPr="00C009BC" w:rsidRDefault="00E56AC1" w:rsidP="00E56AC1">
      <w:pPr>
        <w:pStyle w:val="Heading7"/>
        <w:rPr>
          <w:rFonts w:cs="Arial"/>
        </w:rPr>
      </w:pPr>
      <w:r w:rsidRPr="00C009BC">
        <w:rPr>
          <w:rFonts w:cs="Arial"/>
        </w:rPr>
        <w:lastRenderedPageBreak/>
        <w:t xml:space="preserve">organise any other events </w:t>
      </w:r>
      <w:r w:rsidR="009E119C" w:rsidRPr="00C009BC">
        <w:rPr>
          <w:rFonts w:cs="Arial"/>
        </w:rPr>
        <w:t xml:space="preserve">and initiatives </w:t>
      </w:r>
      <w:r w:rsidRPr="00C009BC">
        <w:rPr>
          <w:rFonts w:cs="Arial"/>
        </w:rPr>
        <w:t>which the Director (</w:t>
      </w:r>
      <w:r w:rsidR="00BD3517" w:rsidRPr="00C009BC">
        <w:rPr>
          <w:rFonts w:cs="Arial"/>
        </w:rPr>
        <w:t xml:space="preserve">LLB </w:t>
      </w:r>
      <w:r w:rsidRPr="00C009BC">
        <w:rPr>
          <w:rFonts w:cs="Arial"/>
        </w:rPr>
        <w:t xml:space="preserve">Activities) and Executive </w:t>
      </w:r>
      <w:r w:rsidR="00A303F5" w:rsidRPr="00C009BC">
        <w:rPr>
          <w:rFonts w:cs="Arial"/>
        </w:rPr>
        <w:t>resolve</w:t>
      </w:r>
      <w:r w:rsidRPr="00C009BC">
        <w:rPr>
          <w:rFonts w:cs="Arial"/>
        </w:rPr>
        <w:t>.</w:t>
      </w:r>
    </w:p>
    <w:p w14:paraId="586C00FF" w14:textId="69CA9B47" w:rsidR="00E56AC1" w:rsidRPr="00C009BC" w:rsidRDefault="00EC1FAA" w:rsidP="00E56AC1">
      <w:pPr>
        <w:pStyle w:val="Heading5"/>
        <w:rPr>
          <w:rFonts w:cs="Arial"/>
        </w:rPr>
      </w:pPr>
      <w:r w:rsidRPr="00C009BC">
        <w:rPr>
          <w:rFonts w:cs="Arial"/>
        </w:rPr>
        <w:t xml:space="preserve">LLB </w:t>
      </w:r>
      <w:r w:rsidR="00E56AC1" w:rsidRPr="00C009BC">
        <w:rPr>
          <w:rFonts w:cs="Arial"/>
        </w:rPr>
        <w:t>Functions Officer</w:t>
      </w:r>
      <w:r w:rsidRPr="00C009BC">
        <w:rPr>
          <w:rFonts w:cs="Arial"/>
        </w:rPr>
        <w:t>s</w:t>
      </w:r>
    </w:p>
    <w:p w14:paraId="426F14D2" w14:textId="1CB3D241" w:rsidR="00E56AC1" w:rsidRPr="00C009BC" w:rsidRDefault="00E56AC1" w:rsidP="00E56AC1">
      <w:pPr>
        <w:pStyle w:val="Heading6"/>
        <w:rPr>
          <w:rFonts w:cs="Arial"/>
        </w:rPr>
      </w:pPr>
      <w:r w:rsidRPr="00C009BC">
        <w:rPr>
          <w:rFonts w:cs="Arial"/>
        </w:rPr>
        <w:t xml:space="preserve">The duties of the </w:t>
      </w:r>
      <w:r w:rsidR="00EC1FAA" w:rsidRPr="00C009BC">
        <w:rPr>
          <w:rFonts w:cs="Arial"/>
        </w:rPr>
        <w:t xml:space="preserve">LLB </w:t>
      </w:r>
      <w:r w:rsidRPr="00C009BC">
        <w:rPr>
          <w:rFonts w:cs="Arial"/>
        </w:rPr>
        <w:t>Functions Officer</w:t>
      </w:r>
      <w:r w:rsidR="00EC1FAA" w:rsidRPr="00C009BC">
        <w:rPr>
          <w:rFonts w:cs="Arial"/>
        </w:rPr>
        <w:t>s</w:t>
      </w:r>
      <w:r w:rsidRPr="00C009BC">
        <w:rPr>
          <w:rFonts w:cs="Arial"/>
        </w:rPr>
        <w:t xml:space="preserve"> shall be to—</w:t>
      </w:r>
    </w:p>
    <w:p w14:paraId="0BF149F7" w14:textId="1B7EDD6F" w:rsidR="007A244E" w:rsidRPr="00C009BC" w:rsidRDefault="007A244E" w:rsidP="00E56AC1">
      <w:pPr>
        <w:pStyle w:val="Heading7"/>
        <w:rPr>
          <w:rFonts w:cs="Arial"/>
        </w:rPr>
      </w:pPr>
      <w:r w:rsidRPr="00C009BC">
        <w:rPr>
          <w:rFonts w:cs="Arial"/>
        </w:rPr>
        <w:t>attend council meetings and general meetings;</w:t>
      </w:r>
    </w:p>
    <w:p w14:paraId="10272CFE" w14:textId="5CE7204F" w:rsidR="00E56AC1" w:rsidRPr="00C009BC" w:rsidRDefault="00E56AC1" w:rsidP="00E56AC1">
      <w:pPr>
        <w:pStyle w:val="Heading7"/>
        <w:rPr>
          <w:rFonts w:cs="Arial"/>
        </w:rPr>
      </w:pPr>
      <w:r w:rsidRPr="00C009BC">
        <w:rPr>
          <w:rFonts w:cs="Arial"/>
        </w:rPr>
        <w:t>organise the annual Law Ball run by the Association; and</w:t>
      </w:r>
    </w:p>
    <w:p w14:paraId="21CD529D" w14:textId="7827EF4A" w:rsidR="00E56AC1" w:rsidRPr="00C009BC" w:rsidRDefault="00E56AC1" w:rsidP="00E56AC1">
      <w:pPr>
        <w:pStyle w:val="Heading7"/>
        <w:rPr>
          <w:rFonts w:cs="Arial"/>
        </w:rPr>
      </w:pPr>
      <w:r w:rsidRPr="00C009BC">
        <w:rPr>
          <w:rFonts w:cs="Arial"/>
        </w:rPr>
        <w:t xml:space="preserve">organise any other events </w:t>
      </w:r>
      <w:r w:rsidR="009E119C" w:rsidRPr="00C009BC">
        <w:rPr>
          <w:rFonts w:cs="Arial"/>
        </w:rPr>
        <w:t xml:space="preserve">and initiatives </w:t>
      </w:r>
      <w:r w:rsidRPr="00C009BC">
        <w:rPr>
          <w:rFonts w:cs="Arial"/>
        </w:rPr>
        <w:t>which the Director (</w:t>
      </w:r>
      <w:r w:rsidR="00BD3517" w:rsidRPr="00C009BC">
        <w:rPr>
          <w:rFonts w:cs="Arial"/>
        </w:rPr>
        <w:t xml:space="preserve">LLB </w:t>
      </w:r>
      <w:r w:rsidRPr="00C009BC">
        <w:rPr>
          <w:rFonts w:cs="Arial"/>
        </w:rPr>
        <w:t xml:space="preserve">Activities) and Executive </w:t>
      </w:r>
      <w:r w:rsidR="00A303F5" w:rsidRPr="00C009BC">
        <w:rPr>
          <w:rFonts w:cs="Arial"/>
        </w:rPr>
        <w:t>resolve</w:t>
      </w:r>
      <w:r w:rsidRPr="00C009BC">
        <w:rPr>
          <w:rFonts w:cs="Arial"/>
        </w:rPr>
        <w:t>.</w:t>
      </w:r>
    </w:p>
    <w:p w14:paraId="29CF5749" w14:textId="6905E5CD" w:rsidR="00E56AC1" w:rsidRPr="00C009BC" w:rsidRDefault="00D019A4" w:rsidP="00E56AC1">
      <w:pPr>
        <w:pStyle w:val="Heading5"/>
        <w:rPr>
          <w:rFonts w:cs="Arial"/>
        </w:rPr>
      </w:pPr>
      <w:r>
        <w:rPr>
          <w:rFonts w:cs="Arial"/>
        </w:rPr>
        <w:t xml:space="preserve">LLB </w:t>
      </w:r>
      <w:r w:rsidR="00E56AC1" w:rsidRPr="00C009BC">
        <w:rPr>
          <w:rFonts w:cs="Arial"/>
        </w:rPr>
        <w:t xml:space="preserve">First Year Officer (Female) </w:t>
      </w:r>
    </w:p>
    <w:p w14:paraId="45C7E563" w14:textId="27216573" w:rsidR="00E56AC1" w:rsidRPr="00C009BC" w:rsidRDefault="00E56AC1" w:rsidP="00E56AC1">
      <w:pPr>
        <w:pStyle w:val="Heading6"/>
        <w:rPr>
          <w:rFonts w:cs="Arial"/>
        </w:rPr>
      </w:pPr>
      <w:r w:rsidRPr="00C009BC">
        <w:rPr>
          <w:rFonts w:cs="Arial"/>
        </w:rPr>
        <w:t xml:space="preserve">The duties of the </w:t>
      </w:r>
      <w:r w:rsidR="00D019A4">
        <w:rPr>
          <w:rFonts w:cs="Arial"/>
        </w:rPr>
        <w:t xml:space="preserve">LLB </w:t>
      </w:r>
      <w:r w:rsidRPr="00C009BC">
        <w:rPr>
          <w:rFonts w:cs="Arial"/>
        </w:rPr>
        <w:t>First Year Officer (Female) shall be to—</w:t>
      </w:r>
    </w:p>
    <w:p w14:paraId="6D019ECC" w14:textId="009C7A7D" w:rsidR="007A244E" w:rsidRPr="00C009BC" w:rsidRDefault="007A244E" w:rsidP="00E56AC1">
      <w:pPr>
        <w:pStyle w:val="Heading7"/>
        <w:rPr>
          <w:rFonts w:cs="Arial"/>
        </w:rPr>
      </w:pPr>
      <w:r w:rsidRPr="00C009BC">
        <w:rPr>
          <w:rFonts w:cs="Arial"/>
        </w:rPr>
        <w:t>attend council meetings and general meetings;</w:t>
      </w:r>
    </w:p>
    <w:p w14:paraId="477F93A0" w14:textId="0D1C8D48" w:rsidR="00E56AC1" w:rsidRPr="00C009BC" w:rsidRDefault="00E56AC1" w:rsidP="00E56AC1">
      <w:pPr>
        <w:pStyle w:val="Heading7"/>
        <w:rPr>
          <w:rFonts w:cs="Arial"/>
        </w:rPr>
      </w:pPr>
      <w:r w:rsidRPr="00C009BC">
        <w:rPr>
          <w:rFonts w:cs="Arial"/>
        </w:rPr>
        <w:t xml:space="preserve">organise the annual First Year Camp run by the Association; and </w:t>
      </w:r>
    </w:p>
    <w:p w14:paraId="543B96FF" w14:textId="782CABE1" w:rsidR="00E56AC1" w:rsidRPr="00C009BC" w:rsidRDefault="00E56AC1" w:rsidP="00E56AC1">
      <w:pPr>
        <w:pStyle w:val="Heading7"/>
        <w:rPr>
          <w:rFonts w:cs="Arial"/>
        </w:rPr>
      </w:pPr>
      <w:r w:rsidRPr="00C009BC">
        <w:rPr>
          <w:rFonts w:cs="Arial"/>
        </w:rPr>
        <w:t xml:space="preserve">organise any other first year events </w:t>
      </w:r>
      <w:r w:rsidR="009E119C" w:rsidRPr="00C009BC">
        <w:rPr>
          <w:rFonts w:cs="Arial"/>
        </w:rPr>
        <w:t xml:space="preserve">and initiatives </w:t>
      </w:r>
      <w:r w:rsidRPr="00C009BC">
        <w:rPr>
          <w:rFonts w:cs="Arial"/>
        </w:rPr>
        <w:t>which the Director (</w:t>
      </w:r>
      <w:r w:rsidR="00BD3517" w:rsidRPr="00C009BC">
        <w:rPr>
          <w:rFonts w:cs="Arial"/>
        </w:rPr>
        <w:t xml:space="preserve">LLB </w:t>
      </w:r>
      <w:r w:rsidRPr="00C009BC">
        <w:rPr>
          <w:rFonts w:cs="Arial"/>
        </w:rPr>
        <w:t xml:space="preserve">Activities) and Executive </w:t>
      </w:r>
      <w:r w:rsidR="00A303F5" w:rsidRPr="00C009BC">
        <w:rPr>
          <w:rFonts w:cs="Arial"/>
        </w:rPr>
        <w:t>resolve</w:t>
      </w:r>
      <w:r w:rsidR="005C4590" w:rsidRPr="00C009BC">
        <w:rPr>
          <w:rFonts w:cs="Arial"/>
        </w:rPr>
        <w:t>,</w:t>
      </w:r>
    </w:p>
    <w:p w14:paraId="1B64B210" w14:textId="58A92347" w:rsidR="00E56AC1" w:rsidRPr="00C009BC" w:rsidRDefault="00E56AC1" w:rsidP="00E56AC1">
      <w:pPr>
        <w:ind w:left="1440"/>
        <w:rPr>
          <w:rFonts w:ascii="Arial" w:hAnsi="Arial" w:cs="Arial"/>
          <w:lang w:val="en-AU"/>
        </w:rPr>
      </w:pPr>
      <w:r w:rsidRPr="00C009BC">
        <w:rPr>
          <w:rFonts w:ascii="Arial" w:hAnsi="Arial" w:cs="Arial"/>
          <w:lang w:val="en-AU"/>
        </w:rPr>
        <w:t xml:space="preserve">in </w:t>
      </w:r>
      <w:r w:rsidR="002A50B5" w:rsidRPr="00C009BC">
        <w:rPr>
          <w:rFonts w:ascii="Arial" w:hAnsi="Arial" w:cs="Arial"/>
          <w:lang w:val="en-AU"/>
        </w:rPr>
        <w:t xml:space="preserve">conjunction with the </w:t>
      </w:r>
      <w:r w:rsidR="00D019A4">
        <w:rPr>
          <w:rFonts w:ascii="Arial" w:hAnsi="Arial" w:cs="Arial"/>
          <w:lang w:val="en-AU"/>
        </w:rPr>
        <w:t xml:space="preserve">LLB </w:t>
      </w:r>
      <w:r w:rsidR="002A50B5" w:rsidRPr="00C009BC">
        <w:rPr>
          <w:rFonts w:ascii="Arial" w:hAnsi="Arial" w:cs="Arial"/>
          <w:lang w:val="en-AU"/>
        </w:rPr>
        <w:t xml:space="preserve">First Year Officer (Male). </w:t>
      </w:r>
    </w:p>
    <w:p w14:paraId="7F93B8B0" w14:textId="70CF424B" w:rsidR="002A50B5" w:rsidRPr="00C009BC" w:rsidRDefault="00D019A4" w:rsidP="002A50B5">
      <w:pPr>
        <w:pStyle w:val="Heading5"/>
        <w:rPr>
          <w:rFonts w:cs="Arial"/>
        </w:rPr>
      </w:pPr>
      <w:r>
        <w:rPr>
          <w:rFonts w:cs="Arial"/>
        </w:rPr>
        <w:t xml:space="preserve">LLB </w:t>
      </w:r>
      <w:r w:rsidR="002A50B5" w:rsidRPr="00C009BC">
        <w:rPr>
          <w:rFonts w:cs="Arial"/>
        </w:rPr>
        <w:t xml:space="preserve">First Year Officer (Male) </w:t>
      </w:r>
    </w:p>
    <w:p w14:paraId="7B282FB8" w14:textId="767CDAE1" w:rsidR="005C4590" w:rsidRPr="00C009BC" w:rsidRDefault="005C4590" w:rsidP="005C4590">
      <w:pPr>
        <w:pStyle w:val="Heading6"/>
        <w:rPr>
          <w:rFonts w:cs="Arial"/>
        </w:rPr>
      </w:pPr>
      <w:r w:rsidRPr="00C009BC">
        <w:rPr>
          <w:rFonts w:cs="Arial"/>
        </w:rPr>
        <w:t xml:space="preserve">The duties of the </w:t>
      </w:r>
      <w:r w:rsidR="00FD2B1D">
        <w:rPr>
          <w:rFonts w:cs="Arial"/>
        </w:rPr>
        <w:t xml:space="preserve">LLB </w:t>
      </w:r>
      <w:r w:rsidRPr="00C009BC">
        <w:rPr>
          <w:rFonts w:cs="Arial"/>
        </w:rPr>
        <w:t>First Year Officer (Male) shall be to—</w:t>
      </w:r>
    </w:p>
    <w:p w14:paraId="0DC5901F" w14:textId="5281835A" w:rsidR="00A446BA" w:rsidRPr="00C009BC" w:rsidRDefault="00A446BA" w:rsidP="005C4590">
      <w:pPr>
        <w:pStyle w:val="Heading7"/>
        <w:rPr>
          <w:rFonts w:cs="Arial"/>
        </w:rPr>
      </w:pPr>
      <w:r w:rsidRPr="00C009BC">
        <w:rPr>
          <w:rFonts w:cs="Arial"/>
        </w:rPr>
        <w:t>attend council meetings and general meetings;</w:t>
      </w:r>
    </w:p>
    <w:p w14:paraId="25F02ACF" w14:textId="6B4FD3E7" w:rsidR="005C4590" w:rsidRPr="00C009BC" w:rsidRDefault="005C4590" w:rsidP="005C4590">
      <w:pPr>
        <w:pStyle w:val="Heading7"/>
        <w:rPr>
          <w:rFonts w:cs="Arial"/>
        </w:rPr>
      </w:pPr>
      <w:r w:rsidRPr="00C009BC">
        <w:rPr>
          <w:rFonts w:cs="Arial"/>
        </w:rPr>
        <w:t xml:space="preserve">organise the annual First Year Camp run by the Association; and </w:t>
      </w:r>
    </w:p>
    <w:p w14:paraId="78EC7273" w14:textId="6D65DF19" w:rsidR="005C4590" w:rsidRPr="00C009BC" w:rsidRDefault="005C4590" w:rsidP="005C4590">
      <w:pPr>
        <w:pStyle w:val="Heading7"/>
        <w:rPr>
          <w:rFonts w:cs="Arial"/>
        </w:rPr>
      </w:pPr>
      <w:r w:rsidRPr="00C009BC">
        <w:rPr>
          <w:rFonts w:cs="Arial"/>
        </w:rPr>
        <w:t xml:space="preserve">organise any other first year events </w:t>
      </w:r>
      <w:r w:rsidR="009E119C" w:rsidRPr="00C009BC">
        <w:rPr>
          <w:rFonts w:cs="Arial"/>
        </w:rPr>
        <w:t xml:space="preserve">and initiatives </w:t>
      </w:r>
      <w:r w:rsidRPr="00C009BC">
        <w:rPr>
          <w:rFonts w:cs="Arial"/>
        </w:rPr>
        <w:t>which the Director (</w:t>
      </w:r>
      <w:r w:rsidR="00BD3517" w:rsidRPr="00C009BC">
        <w:rPr>
          <w:rFonts w:cs="Arial"/>
        </w:rPr>
        <w:t xml:space="preserve">LLB </w:t>
      </w:r>
      <w:r w:rsidRPr="00C009BC">
        <w:rPr>
          <w:rFonts w:cs="Arial"/>
        </w:rPr>
        <w:t xml:space="preserve">Activities) and Executive </w:t>
      </w:r>
      <w:r w:rsidR="00A303F5" w:rsidRPr="00C009BC">
        <w:rPr>
          <w:rFonts w:cs="Arial"/>
        </w:rPr>
        <w:t>resolve</w:t>
      </w:r>
      <w:r w:rsidRPr="00C009BC">
        <w:rPr>
          <w:rFonts w:cs="Arial"/>
        </w:rPr>
        <w:t>,</w:t>
      </w:r>
    </w:p>
    <w:p w14:paraId="6621D7F3" w14:textId="3DBF02C4" w:rsidR="005C4590" w:rsidRPr="00C009BC" w:rsidRDefault="005C4590" w:rsidP="005C4590">
      <w:pPr>
        <w:ind w:left="1701"/>
        <w:rPr>
          <w:rFonts w:ascii="Arial" w:hAnsi="Arial" w:cs="Arial"/>
          <w:lang w:val="en-AU"/>
        </w:rPr>
      </w:pPr>
      <w:r w:rsidRPr="00C009BC">
        <w:rPr>
          <w:rFonts w:ascii="Arial" w:hAnsi="Arial" w:cs="Arial"/>
          <w:lang w:val="en-AU"/>
        </w:rPr>
        <w:t xml:space="preserve">in conjunction with the </w:t>
      </w:r>
      <w:r w:rsidR="00D019A4">
        <w:rPr>
          <w:rFonts w:ascii="Arial" w:hAnsi="Arial" w:cs="Arial"/>
          <w:lang w:val="en-AU"/>
        </w:rPr>
        <w:t xml:space="preserve">LLB </w:t>
      </w:r>
      <w:r w:rsidRPr="00C009BC">
        <w:rPr>
          <w:rFonts w:ascii="Arial" w:hAnsi="Arial" w:cs="Arial"/>
          <w:lang w:val="en-AU"/>
        </w:rPr>
        <w:t>First Year Officer (Female).</w:t>
      </w:r>
    </w:p>
    <w:p w14:paraId="53501A05" w14:textId="3C644568" w:rsidR="005C4590" w:rsidRPr="00C009BC" w:rsidRDefault="00EC1FAA" w:rsidP="005C4590">
      <w:pPr>
        <w:pStyle w:val="Heading5"/>
        <w:rPr>
          <w:rFonts w:cs="Arial"/>
        </w:rPr>
      </w:pPr>
      <w:r w:rsidRPr="00C009BC">
        <w:rPr>
          <w:rFonts w:cs="Arial"/>
        </w:rPr>
        <w:t xml:space="preserve">LLB </w:t>
      </w:r>
      <w:r w:rsidR="005C4590" w:rsidRPr="00C009BC">
        <w:rPr>
          <w:rFonts w:cs="Arial"/>
        </w:rPr>
        <w:t>Peer Mentor Coordinator</w:t>
      </w:r>
    </w:p>
    <w:p w14:paraId="430303F0" w14:textId="140CA380" w:rsidR="005C4590" w:rsidRPr="00C009BC" w:rsidRDefault="005C4590" w:rsidP="005C4590">
      <w:pPr>
        <w:pStyle w:val="Heading6"/>
        <w:rPr>
          <w:rFonts w:cs="Arial"/>
        </w:rPr>
      </w:pPr>
      <w:r w:rsidRPr="00C009BC">
        <w:rPr>
          <w:rFonts w:cs="Arial"/>
        </w:rPr>
        <w:t xml:space="preserve">The duties of the </w:t>
      </w:r>
      <w:r w:rsidR="00EC1FAA" w:rsidRPr="00C009BC">
        <w:rPr>
          <w:rFonts w:cs="Arial"/>
        </w:rPr>
        <w:t xml:space="preserve">LLB </w:t>
      </w:r>
      <w:r w:rsidRPr="00C009BC">
        <w:rPr>
          <w:rFonts w:cs="Arial"/>
        </w:rPr>
        <w:t>Peer Mentor Coordinator shall be to—</w:t>
      </w:r>
    </w:p>
    <w:p w14:paraId="4D98FC38" w14:textId="272D5C10" w:rsidR="00A446BA" w:rsidRPr="00C009BC" w:rsidRDefault="00A446BA" w:rsidP="005C4590">
      <w:pPr>
        <w:pStyle w:val="Heading7"/>
        <w:rPr>
          <w:rFonts w:cs="Arial"/>
        </w:rPr>
      </w:pPr>
      <w:r w:rsidRPr="00C009BC">
        <w:rPr>
          <w:rFonts w:cs="Arial"/>
        </w:rPr>
        <w:t>attend council meetings and general meetings;</w:t>
      </w:r>
    </w:p>
    <w:p w14:paraId="6DCAC3D8" w14:textId="4292D7DE" w:rsidR="005C4590" w:rsidRPr="00C009BC" w:rsidRDefault="005C4590" w:rsidP="005C4590">
      <w:pPr>
        <w:pStyle w:val="Heading7"/>
        <w:rPr>
          <w:rFonts w:cs="Arial"/>
        </w:rPr>
      </w:pPr>
      <w:r w:rsidRPr="00C009BC">
        <w:rPr>
          <w:rFonts w:cs="Arial"/>
        </w:rPr>
        <w:t xml:space="preserve">organise the annual Peer Mentor Program run by the Association for first year </w:t>
      </w:r>
      <w:r w:rsidR="00EC1FAA" w:rsidRPr="00C009BC">
        <w:rPr>
          <w:rFonts w:cs="Arial"/>
        </w:rPr>
        <w:t xml:space="preserve">LLB </w:t>
      </w:r>
      <w:r w:rsidRPr="00C009BC">
        <w:rPr>
          <w:rFonts w:cs="Arial"/>
        </w:rPr>
        <w:t xml:space="preserve">students; </w:t>
      </w:r>
    </w:p>
    <w:p w14:paraId="212F94FC" w14:textId="6CD2A5A1" w:rsidR="005C4590" w:rsidRPr="00C009BC" w:rsidRDefault="005C4590" w:rsidP="005C4590">
      <w:pPr>
        <w:pStyle w:val="Heading7"/>
        <w:rPr>
          <w:rFonts w:cs="Arial"/>
        </w:rPr>
      </w:pPr>
      <w:r w:rsidRPr="00C009BC">
        <w:rPr>
          <w:rFonts w:cs="Arial"/>
        </w:rPr>
        <w:t xml:space="preserve">appoint deputy </w:t>
      </w:r>
      <w:r w:rsidR="00EC1FAA" w:rsidRPr="00C009BC">
        <w:rPr>
          <w:rFonts w:cs="Arial"/>
        </w:rPr>
        <w:t>coordinators</w:t>
      </w:r>
      <w:r w:rsidRPr="00C009BC">
        <w:rPr>
          <w:rFonts w:cs="Arial"/>
        </w:rPr>
        <w:t xml:space="preserve"> and peer mentors from the </w:t>
      </w:r>
      <w:r w:rsidR="00EC1FAA" w:rsidRPr="00C009BC">
        <w:rPr>
          <w:rFonts w:cs="Arial"/>
        </w:rPr>
        <w:t xml:space="preserve">LLB </w:t>
      </w:r>
      <w:r w:rsidRPr="00C009BC">
        <w:rPr>
          <w:rFonts w:cs="Arial"/>
        </w:rPr>
        <w:t xml:space="preserve">student body; </w:t>
      </w:r>
    </w:p>
    <w:p w14:paraId="6F706ABC" w14:textId="0AEC0D7F" w:rsidR="005C4590" w:rsidRPr="00C009BC" w:rsidRDefault="005C4590" w:rsidP="005C4590">
      <w:pPr>
        <w:pStyle w:val="Heading7"/>
        <w:rPr>
          <w:rFonts w:cs="Arial"/>
        </w:rPr>
      </w:pPr>
      <w:r w:rsidRPr="00C009BC">
        <w:rPr>
          <w:rFonts w:cs="Arial"/>
        </w:rPr>
        <w:t xml:space="preserve">display and disseminate a registration form enabling incoming students </w:t>
      </w:r>
      <w:r w:rsidR="00A303F5" w:rsidRPr="00C009BC">
        <w:rPr>
          <w:rFonts w:cs="Arial"/>
        </w:rPr>
        <w:t>to register for the program;</w:t>
      </w:r>
    </w:p>
    <w:p w14:paraId="0E707476" w14:textId="7D91E51B" w:rsidR="00A303F5" w:rsidRPr="00C009BC" w:rsidRDefault="00A303F5" w:rsidP="005C4590">
      <w:pPr>
        <w:pStyle w:val="Heading7"/>
        <w:rPr>
          <w:rFonts w:cs="Arial"/>
        </w:rPr>
      </w:pPr>
      <w:r w:rsidRPr="00C009BC">
        <w:rPr>
          <w:rFonts w:cs="Arial"/>
        </w:rPr>
        <w:t>maintain a relationship with and consult the Faculty in the organisation of this program; and</w:t>
      </w:r>
    </w:p>
    <w:p w14:paraId="22CFC61B" w14:textId="687F0EC1" w:rsidR="00A303F5" w:rsidRPr="00C009BC" w:rsidRDefault="00A303F5" w:rsidP="00A303F5">
      <w:pPr>
        <w:pStyle w:val="Heading7"/>
        <w:rPr>
          <w:rFonts w:cs="Arial"/>
        </w:rPr>
      </w:pPr>
      <w:r w:rsidRPr="00C009BC">
        <w:rPr>
          <w:rFonts w:cs="Arial"/>
        </w:rPr>
        <w:t xml:space="preserve">organise any other events </w:t>
      </w:r>
      <w:r w:rsidR="009E119C" w:rsidRPr="00C009BC">
        <w:rPr>
          <w:rFonts w:cs="Arial"/>
        </w:rPr>
        <w:t xml:space="preserve">and initiatives </w:t>
      </w:r>
      <w:r w:rsidRPr="00C009BC">
        <w:rPr>
          <w:rFonts w:cs="Arial"/>
        </w:rPr>
        <w:t>which the Director (</w:t>
      </w:r>
      <w:r w:rsidR="00BD3517" w:rsidRPr="00C009BC">
        <w:rPr>
          <w:rFonts w:cs="Arial"/>
        </w:rPr>
        <w:t xml:space="preserve">LLB </w:t>
      </w:r>
      <w:r w:rsidRPr="00C009BC">
        <w:rPr>
          <w:rFonts w:cs="Arial"/>
        </w:rPr>
        <w:t>Activities) and Executive resolve.</w:t>
      </w:r>
    </w:p>
    <w:p w14:paraId="56974B7A" w14:textId="6123C2E0" w:rsidR="005C4590" w:rsidRPr="00C009BC" w:rsidRDefault="00BD3517" w:rsidP="005C4590">
      <w:pPr>
        <w:pStyle w:val="Heading5"/>
        <w:rPr>
          <w:rFonts w:cs="Arial"/>
        </w:rPr>
      </w:pPr>
      <w:r w:rsidRPr="00C009BC">
        <w:rPr>
          <w:rFonts w:cs="Arial"/>
        </w:rPr>
        <w:t xml:space="preserve">LLB </w:t>
      </w:r>
      <w:r w:rsidR="005C4590" w:rsidRPr="00C009BC">
        <w:rPr>
          <w:rFonts w:cs="Arial"/>
        </w:rPr>
        <w:t>Judge Liaison</w:t>
      </w:r>
      <w:r w:rsidR="00383A11">
        <w:rPr>
          <w:rFonts w:cs="Arial"/>
        </w:rPr>
        <w:t>s</w:t>
      </w:r>
    </w:p>
    <w:p w14:paraId="08E00087" w14:textId="33F7F6E6" w:rsidR="00407E69" w:rsidRPr="00C009BC" w:rsidRDefault="00407E69" w:rsidP="00407E69">
      <w:pPr>
        <w:pStyle w:val="Heading6"/>
        <w:rPr>
          <w:rFonts w:cs="Arial"/>
        </w:rPr>
      </w:pPr>
      <w:r w:rsidRPr="00C009BC">
        <w:rPr>
          <w:rFonts w:cs="Arial"/>
        </w:rPr>
        <w:t xml:space="preserve">The duties of the </w:t>
      </w:r>
      <w:r w:rsidR="00BD3517" w:rsidRPr="00C009BC">
        <w:rPr>
          <w:rFonts w:cs="Arial"/>
        </w:rPr>
        <w:t xml:space="preserve">LLB </w:t>
      </w:r>
      <w:r w:rsidRPr="00C009BC">
        <w:rPr>
          <w:rFonts w:cs="Arial"/>
        </w:rPr>
        <w:t>Judge Liaison</w:t>
      </w:r>
      <w:r w:rsidR="00383A11">
        <w:rPr>
          <w:rFonts w:cs="Arial"/>
        </w:rPr>
        <w:t>s</w:t>
      </w:r>
      <w:r w:rsidRPr="00C009BC">
        <w:rPr>
          <w:rFonts w:cs="Arial"/>
        </w:rPr>
        <w:t xml:space="preserve"> shall be to—</w:t>
      </w:r>
    </w:p>
    <w:p w14:paraId="7FB2B51E" w14:textId="1A111D40" w:rsidR="00407E69" w:rsidRPr="00C009BC" w:rsidRDefault="00407E69" w:rsidP="00407E69">
      <w:pPr>
        <w:pStyle w:val="Heading7"/>
        <w:rPr>
          <w:rFonts w:cs="Arial"/>
        </w:rPr>
      </w:pPr>
      <w:r w:rsidRPr="00C009BC">
        <w:rPr>
          <w:rFonts w:cs="Arial"/>
        </w:rPr>
        <w:t xml:space="preserve">attend council meetings and general meetings; </w:t>
      </w:r>
      <w:r w:rsidR="00403BCE" w:rsidRPr="00C009BC">
        <w:rPr>
          <w:rFonts w:cs="Arial"/>
        </w:rPr>
        <w:t>and</w:t>
      </w:r>
    </w:p>
    <w:p w14:paraId="427E83FB" w14:textId="59CF461A" w:rsidR="00407E69" w:rsidRPr="00C009BC" w:rsidRDefault="006B34A0" w:rsidP="00407E69">
      <w:pPr>
        <w:pStyle w:val="Heading7"/>
        <w:rPr>
          <w:rFonts w:cs="Arial"/>
        </w:rPr>
      </w:pPr>
      <w:r w:rsidRPr="00C009BC">
        <w:rPr>
          <w:rFonts w:cs="Arial"/>
        </w:rPr>
        <w:t xml:space="preserve">organise judges </w:t>
      </w:r>
      <w:r w:rsidR="00A06352" w:rsidRPr="00C009BC">
        <w:rPr>
          <w:rFonts w:cs="Arial"/>
        </w:rPr>
        <w:t xml:space="preserve">for every </w:t>
      </w:r>
      <w:r w:rsidR="00BD3517" w:rsidRPr="00C009BC">
        <w:rPr>
          <w:rFonts w:cs="Arial"/>
        </w:rPr>
        <w:t xml:space="preserve">Clayton-based </w:t>
      </w:r>
      <w:r w:rsidR="00A06352" w:rsidRPr="00C009BC">
        <w:rPr>
          <w:rFonts w:cs="Arial"/>
        </w:rPr>
        <w:t xml:space="preserve">competition run by the Association. </w:t>
      </w:r>
    </w:p>
    <w:p w14:paraId="3999E7EE" w14:textId="3D49A544" w:rsidR="005C4590" w:rsidRPr="00C009BC" w:rsidRDefault="00BD3517" w:rsidP="005C4590">
      <w:pPr>
        <w:pStyle w:val="Heading5"/>
        <w:rPr>
          <w:rFonts w:cs="Arial"/>
        </w:rPr>
      </w:pPr>
      <w:r w:rsidRPr="00C009BC">
        <w:rPr>
          <w:rFonts w:cs="Arial"/>
        </w:rPr>
        <w:lastRenderedPageBreak/>
        <w:t xml:space="preserve">LLB </w:t>
      </w:r>
      <w:r w:rsidR="005C4590" w:rsidRPr="00C009BC">
        <w:rPr>
          <w:rFonts w:cs="Arial"/>
        </w:rPr>
        <w:t>Competitions Officer</w:t>
      </w:r>
      <w:r w:rsidRPr="00C009BC">
        <w:rPr>
          <w:rFonts w:cs="Arial"/>
        </w:rPr>
        <w:t>s</w:t>
      </w:r>
    </w:p>
    <w:p w14:paraId="28F4B249" w14:textId="7D484D2C" w:rsidR="00026634" w:rsidRPr="00C009BC" w:rsidRDefault="00026634" w:rsidP="00026634">
      <w:pPr>
        <w:pStyle w:val="Heading6"/>
        <w:rPr>
          <w:rFonts w:cs="Arial"/>
        </w:rPr>
      </w:pPr>
      <w:r w:rsidRPr="00C009BC">
        <w:rPr>
          <w:rFonts w:cs="Arial"/>
        </w:rPr>
        <w:t xml:space="preserve">The duties of the </w:t>
      </w:r>
      <w:r w:rsidR="00BD3517" w:rsidRPr="00C009BC">
        <w:rPr>
          <w:rFonts w:cs="Arial"/>
        </w:rPr>
        <w:t xml:space="preserve">LLB </w:t>
      </w:r>
      <w:r w:rsidRPr="00C009BC">
        <w:rPr>
          <w:rFonts w:cs="Arial"/>
        </w:rPr>
        <w:t>Competitions Officers shall be to—</w:t>
      </w:r>
    </w:p>
    <w:p w14:paraId="49E904D7" w14:textId="1A88F0B0" w:rsidR="00026634" w:rsidRPr="00C009BC" w:rsidRDefault="00875557" w:rsidP="00026634">
      <w:pPr>
        <w:pStyle w:val="Heading7"/>
        <w:rPr>
          <w:rFonts w:cs="Arial"/>
        </w:rPr>
      </w:pPr>
      <w:r w:rsidRPr="00C009BC">
        <w:rPr>
          <w:rFonts w:cs="Arial"/>
        </w:rPr>
        <w:t>attend</w:t>
      </w:r>
      <w:r w:rsidR="00026634" w:rsidRPr="00C009BC">
        <w:rPr>
          <w:rFonts w:cs="Arial"/>
        </w:rPr>
        <w:t xml:space="preserve"> council meetings and general meetings;</w:t>
      </w:r>
      <w:r w:rsidR="00162FCA" w:rsidRPr="00C009BC">
        <w:rPr>
          <w:rFonts w:cs="Arial"/>
        </w:rPr>
        <w:t xml:space="preserve"> and</w:t>
      </w:r>
    </w:p>
    <w:p w14:paraId="3731B3B8" w14:textId="0618A0C1" w:rsidR="00875557" w:rsidRPr="00C009BC" w:rsidRDefault="00162FCA" w:rsidP="00875557">
      <w:pPr>
        <w:pStyle w:val="Heading7"/>
        <w:rPr>
          <w:rFonts w:cs="Arial"/>
        </w:rPr>
      </w:pPr>
      <w:r w:rsidRPr="00C009BC">
        <w:rPr>
          <w:rFonts w:cs="Arial"/>
        </w:rPr>
        <w:t>assist the Director (</w:t>
      </w:r>
      <w:r w:rsidR="00BD3517" w:rsidRPr="00C009BC">
        <w:rPr>
          <w:rFonts w:cs="Arial"/>
        </w:rPr>
        <w:t xml:space="preserve">LLB </w:t>
      </w:r>
      <w:r w:rsidRPr="00C009BC">
        <w:rPr>
          <w:rFonts w:cs="Arial"/>
        </w:rPr>
        <w:t xml:space="preserve">Competitions) in the necessary preparations for every </w:t>
      </w:r>
      <w:r w:rsidR="00B41F61" w:rsidRPr="00C009BC">
        <w:rPr>
          <w:rFonts w:cs="Arial"/>
        </w:rPr>
        <w:t xml:space="preserve">Clayton-based </w:t>
      </w:r>
      <w:r w:rsidRPr="00C009BC">
        <w:rPr>
          <w:rFonts w:cs="Arial"/>
        </w:rPr>
        <w:t xml:space="preserve">competition run by the Association. </w:t>
      </w:r>
    </w:p>
    <w:p w14:paraId="5DC95BA6" w14:textId="6E20A017" w:rsidR="005C4590" w:rsidRPr="00C009BC" w:rsidRDefault="00BD3517" w:rsidP="005C4590">
      <w:pPr>
        <w:pStyle w:val="Heading5"/>
        <w:rPr>
          <w:rFonts w:cs="Arial"/>
        </w:rPr>
      </w:pPr>
      <w:r w:rsidRPr="00C009BC">
        <w:rPr>
          <w:rFonts w:cs="Arial"/>
        </w:rPr>
        <w:t xml:space="preserve">LLB </w:t>
      </w:r>
      <w:r w:rsidR="005C4590" w:rsidRPr="00C009BC">
        <w:rPr>
          <w:rFonts w:cs="Arial"/>
        </w:rPr>
        <w:t xml:space="preserve">Tutorials Officer </w:t>
      </w:r>
    </w:p>
    <w:p w14:paraId="128654CD" w14:textId="44DEF6BC" w:rsidR="00162FCA" w:rsidRPr="00C009BC" w:rsidRDefault="00162FCA" w:rsidP="00162FCA">
      <w:pPr>
        <w:pStyle w:val="Heading6"/>
        <w:rPr>
          <w:rFonts w:cs="Arial"/>
        </w:rPr>
      </w:pPr>
      <w:r w:rsidRPr="00C009BC">
        <w:rPr>
          <w:rFonts w:cs="Arial"/>
        </w:rPr>
        <w:t xml:space="preserve">The duties of the </w:t>
      </w:r>
      <w:r w:rsidR="00BD3517" w:rsidRPr="00C009BC">
        <w:rPr>
          <w:rFonts w:cs="Arial"/>
        </w:rPr>
        <w:t xml:space="preserve">LLB </w:t>
      </w:r>
      <w:r w:rsidRPr="00C009BC">
        <w:rPr>
          <w:rFonts w:cs="Arial"/>
        </w:rPr>
        <w:t>Tutorials Officer shall be to—</w:t>
      </w:r>
    </w:p>
    <w:p w14:paraId="1CFE0BB7" w14:textId="78DEB2D3" w:rsidR="00162FCA" w:rsidRPr="00C009BC" w:rsidRDefault="00162FCA" w:rsidP="00162FCA">
      <w:pPr>
        <w:pStyle w:val="Heading7"/>
        <w:rPr>
          <w:rFonts w:cs="Arial"/>
        </w:rPr>
      </w:pPr>
      <w:r w:rsidRPr="00C009BC">
        <w:rPr>
          <w:rFonts w:cs="Arial"/>
        </w:rPr>
        <w:t>attend council mee</w:t>
      </w:r>
      <w:r w:rsidR="002703F3" w:rsidRPr="00C009BC">
        <w:rPr>
          <w:rFonts w:cs="Arial"/>
        </w:rPr>
        <w:t xml:space="preserve">tings and general meetings; </w:t>
      </w:r>
    </w:p>
    <w:p w14:paraId="2E26A45F" w14:textId="1D1D8059" w:rsidR="00162FCA" w:rsidRPr="00C009BC" w:rsidRDefault="006D659F" w:rsidP="00162FCA">
      <w:pPr>
        <w:pStyle w:val="Heading7"/>
        <w:rPr>
          <w:rFonts w:cs="Arial"/>
        </w:rPr>
      </w:pPr>
      <w:r w:rsidRPr="00C009BC">
        <w:rPr>
          <w:rFonts w:cs="Arial"/>
        </w:rPr>
        <w:t xml:space="preserve">interview and hire </w:t>
      </w:r>
      <w:r w:rsidR="002703F3" w:rsidRPr="00C009BC">
        <w:rPr>
          <w:rFonts w:cs="Arial"/>
        </w:rPr>
        <w:t xml:space="preserve">previous HD students as tutors for the annual </w:t>
      </w:r>
      <w:r w:rsidR="00282B0D" w:rsidRPr="00C009BC">
        <w:rPr>
          <w:rFonts w:cs="Arial"/>
        </w:rPr>
        <w:t xml:space="preserve">Student </w:t>
      </w:r>
      <w:r w:rsidR="002703F3" w:rsidRPr="00C009BC">
        <w:rPr>
          <w:rFonts w:cs="Arial"/>
        </w:rPr>
        <w:t xml:space="preserve">Tutorials </w:t>
      </w:r>
      <w:r w:rsidR="00282B0D" w:rsidRPr="00C009BC">
        <w:rPr>
          <w:rFonts w:cs="Arial"/>
        </w:rPr>
        <w:t>P</w:t>
      </w:r>
      <w:r w:rsidR="002703F3" w:rsidRPr="00C009BC">
        <w:rPr>
          <w:rFonts w:cs="Arial"/>
        </w:rPr>
        <w:t>rogram run by the Association;</w:t>
      </w:r>
    </w:p>
    <w:p w14:paraId="127F2E68" w14:textId="0FD1908E" w:rsidR="002703F3" w:rsidRPr="00C009BC" w:rsidRDefault="002703F3" w:rsidP="002703F3">
      <w:pPr>
        <w:pStyle w:val="Heading7"/>
        <w:rPr>
          <w:rFonts w:cs="Arial"/>
        </w:rPr>
      </w:pPr>
      <w:r w:rsidRPr="00C009BC">
        <w:rPr>
          <w:rFonts w:cs="Arial"/>
        </w:rPr>
        <w:t xml:space="preserve">book venues for the weekly tutorials that fall within the </w:t>
      </w:r>
      <w:r w:rsidR="00282B0D" w:rsidRPr="00C009BC">
        <w:rPr>
          <w:rFonts w:cs="Arial"/>
        </w:rPr>
        <w:t xml:space="preserve">Student </w:t>
      </w:r>
      <w:r w:rsidRPr="00C009BC">
        <w:rPr>
          <w:rFonts w:cs="Arial"/>
        </w:rPr>
        <w:t xml:space="preserve">Tutorials </w:t>
      </w:r>
      <w:r w:rsidR="00282B0D" w:rsidRPr="00C009BC">
        <w:rPr>
          <w:rFonts w:cs="Arial"/>
        </w:rPr>
        <w:t>P</w:t>
      </w:r>
      <w:r w:rsidRPr="00C009BC">
        <w:rPr>
          <w:rFonts w:cs="Arial"/>
        </w:rPr>
        <w:t xml:space="preserve">rogram; and </w:t>
      </w:r>
    </w:p>
    <w:p w14:paraId="0ED3C444" w14:textId="3FA60080" w:rsidR="005F698E" w:rsidRPr="00C009BC" w:rsidRDefault="002703F3" w:rsidP="00F7396C">
      <w:pPr>
        <w:pStyle w:val="Heading7"/>
        <w:rPr>
          <w:rFonts w:cs="Arial"/>
        </w:rPr>
      </w:pPr>
      <w:r w:rsidRPr="00C009BC">
        <w:rPr>
          <w:rFonts w:cs="Arial"/>
        </w:rPr>
        <w:t xml:space="preserve">ensure that tutors </w:t>
      </w:r>
      <w:r w:rsidR="009E181F" w:rsidRPr="00C009BC">
        <w:rPr>
          <w:rFonts w:cs="Arial"/>
        </w:rPr>
        <w:t>write ‘s</w:t>
      </w:r>
      <w:r w:rsidR="00324B3B" w:rsidRPr="00C009BC">
        <w:rPr>
          <w:rFonts w:cs="Arial"/>
        </w:rPr>
        <w:t>ketch</w:t>
      </w:r>
      <w:r w:rsidR="009E181F" w:rsidRPr="00C009BC">
        <w:rPr>
          <w:rFonts w:cs="Arial"/>
        </w:rPr>
        <w:t xml:space="preserve"> </w:t>
      </w:r>
      <w:r w:rsidR="00324B3B" w:rsidRPr="00C009BC">
        <w:rPr>
          <w:rFonts w:cs="Arial"/>
        </w:rPr>
        <w:t>notes</w:t>
      </w:r>
      <w:r w:rsidR="009E181F" w:rsidRPr="00C009BC">
        <w:rPr>
          <w:rFonts w:cs="Arial"/>
        </w:rPr>
        <w:t>’</w:t>
      </w:r>
      <w:r w:rsidR="00324B3B" w:rsidRPr="00C009BC">
        <w:rPr>
          <w:rFonts w:cs="Arial"/>
        </w:rPr>
        <w:t xml:space="preserve"> and practice problems </w:t>
      </w:r>
      <w:r w:rsidR="009E181F" w:rsidRPr="00C009BC">
        <w:rPr>
          <w:rFonts w:cs="Arial"/>
        </w:rPr>
        <w:t xml:space="preserve">for each of the subjects offered within the  </w:t>
      </w:r>
      <w:r w:rsidR="00282B0D" w:rsidRPr="00C009BC">
        <w:rPr>
          <w:rFonts w:cs="Arial"/>
        </w:rPr>
        <w:t>Student Tutorial P</w:t>
      </w:r>
      <w:r w:rsidR="009E181F" w:rsidRPr="00C009BC">
        <w:rPr>
          <w:rFonts w:cs="Arial"/>
        </w:rPr>
        <w:t>rogram.</w:t>
      </w:r>
    </w:p>
    <w:p w14:paraId="43CC898B" w14:textId="7012E769" w:rsidR="005C4590" w:rsidRPr="00C009BC" w:rsidRDefault="00D019A4" w:rsidP="005C4590">
      <w:pPr>
        <w:pStyle w:val="Heading5"/>
        <w:rPr>
          <w:rFonts w:cs="Arial"/>
        </w:rPr>
      </w:pPr>
      <w:r>
        <w:rPr>
          <w:rFonts w:cs="Arial"/>
        </w:rPr>
        <w:t xml:space="preserve">LLB </w:t>
      </w:r>
      <w:r w:rsidR="009E181F" w:rsidRPr="00C009BC">
        <w:rPr>
          <w:rFonts w:cs="Arial"/>
        </w:rPr>
        <w:t>Publications</w:t>
      </w:r>
      <w:r w:rsidR="005C4590" w:rsidRPr="00C009BC">
        <w:rPr>
          <w:rFonts w:cs="Arial"/>
        </w:rPr>
        <w:t xml:space="preserve"> (Education) Officer </w:t>
      </w:r>
    </w:p>
    <w:p w14:paraId="20661AD7" w14:textId="2E78C13E" w:rsidR="009E181F" w:rsidRPr="00C009BC" w:rsidRDefault="009E181F" w:rsidP="009E181F">
      <w:pPr>
        <w:pStyle w:val="Heading6"/>
        <w:rPr>
          <w:rFonts w:cs="Arial"/>
        </w:rPr>
      </w:pPr>
      <w:r w:rsidRPr="00C009BC">
        <w:rPr>
          <w:rFonts w:cs="Arial"/>
        </w:rPr>
        <w:t xml:space="preserve">The duties of the </w:t>
      </w:r>
      <w:r w:rsidR="00D019A4">
        <w:rPr>
          <w:rFonts w:cs="Arial"/>
        </w:rPr>
        <w:t xml:space="preserve">LLB </w:t>
      </w:r>
      <w:r w:rsidRPr="00C009BC">
        <w:rPr>
          <w:rFonts w:cs="Arial"/>
        </w:rPr>
        <w:t>Publications (Education) Officer shall be to—</w:t>
      </w:r>
    </w:p>
    <w:p w14:paraId="16BA274B" w14:textId="599F9B7D" w:rsidR="009E181F" w:rsidRPr="00C009BC" w:rsidRDefault="00C0506F" w:rsidP="009E181F">
      <w:pPr>
        <w:pStyle w:val="Heading7"/>
        <w:rPr>
          <w:rFonts w:cs="Arial"/>
        </w:rPr>
      </w:pPr>
      <w:r w:rsidRPr="00C009BC">
        <w:rPr>
          <w:rFonts w:cs="Arial"/>
        </w:rPr>
        <w:t xml:space="preserve">attend council meetings and general meetings; </w:t>
      </w:r>
    </w:p>
    <w:p w14:paraId="3B9D6325" w14:textId="36C6B0C6" w:rsidR="00C0506F" w:rsidRPr="00C009BC" w:rsidRDefault="00C0506F" w:rsidP="00C0506F">
      <w:pPr>
        <w:pStyle w:val="Heading7"/>
        <w:rPr>
          <w:rFonts w:cs="Arial"/>
        </w:rPr>
      </w:pPr>
      <w:r w:rsidRPr="00C009BC">
        <w:rPr>
          <w:rFonts w:cs="Arial"/>
        </w:rPr>
        <w:t xml:space="preserve">produce the annual ‘Law Guide’ published by the Association for the beginning of Orientation </w:t>
      </w:r>
      <w:r w:rsidR="00282B0D" w:rsidRPr="00C009BC">
        <w:rPr>
          <w:rFonts w:cs="Arial"/>
        </w:rPr>
        <w:t>W</w:t>
      </w:r>
      <w:r w:rsidRPr="00C009BC">
        <w:rPr>
          <w:rFonts w:cs="Arial"/>
        </w:rPr>
        <w:t>eek;</w:t>
      </w:r>
    </w:p>
    <w:p w14:paraId="577215C8" w14:textId="4C648B90" w:rsidR="00C0506F" w:rsidRPr="00C009BC" w:rsidRDefault="00282B0D" w:rsidP="00C0506F">
      <w:pPr>
        <w:pStyle w:val="Heading7"/>
        <w:rPr>
          <w:rFonts w:cs="Arial"/>
        </w:rPr>
      </w:pPr>
      <w:r w:rsidRPr="00C009BC">
        <w:rPr>
          <w:rFonts w:cs="Arial"/>
        </w:rPr>
        <w:t xml:space="preserve">in conjunction with the Health &amp; Wellbeing Officer, </w:t>
      </w:r>
      <w:r w:rsidR="00EB2AA7" w:rsidRPr="00C009BC">
        <w:rPr>
          <w:rFonts w:cs="Arial"/>
        </w:rPr>
        <w:t>produce the annual ‘</w:t>
      </w:r>
      <w:r w:rsidR="00F511D8" w:rsidRPr="00C009BC">
        <w:rPr>
          <w:rFonts w:cs="Arial"/>
        </w:rPr>
        <w:t>BEING’</w:t>
      </w:r>
      <w:r w:rsidR="00EB2AA7" w:rsidRPr="00C009BC">
        <w:rPr>
          <w:rFonts w:cs="Arial"/>
        </w:rPr>
        <w:t xml:space="preserve"> Guide </w:t>
      </w:r>
      <w:r w:rsidR="0048055E" w:rsidRPr="00C009BC">
        <w:rPr>
          <w:rFonts w:cs="Arial"/>
        </w:rPr>
        <w:t>published by the A</w:t>
      </w:r>
      <w:r w:rsidR="00131227" w:rsidRPr="00C009BC">
        <w:rPr>
          <w:rFonts w:cs="Arial"/>
        </w:rPr>
        <w:t xml:space="preserve">ssociation; </w:t>
      </w:r>
    </w:p>
    <w:p w14:paraId="0BDCCC1D" w14:textId="3E25EC4A" w:rsidR="0048055E" w:rsidRPr="00C009BC" w:rsidRDefault="0048055E" w:rsidP="0048055E">
      <w:pPr>
        <w:pStyle w:val="Heading7"/>
        <w:rPr>
          <w:rFonts w:cs="Arial"/>
        </w:rPr>
      </w:pPr>
      <w:r w:rsidRPr="00C009BC">
        <w:rPr>
          <w:rFonts w:cs="Arial"/>
        </w:rPr>
        <w:t>ensure the online ‘Electives Guide’ is updated</w:t>
      </w:r>
      <w:r w:rsidR="00131227" w:rsidRPr="00C009BC">
        <w:rPr>
          <w:rFonts w:cs="Arial"/>
        </w:rPr>
        <w:t xml:space="preserve"> regularly; and</w:t>
      </w:r>
    </w:p>
    <w:p w14:paraId="3B73EC92" w14:textId="2698F518" w:rsidR="00131227" w:rsidRPr="00C009BC" w:rsidRDefault="00131227" w:rsidP="00131227">
      <w:pPr>
        <w:pStyle w:val="Heading7"/>
        <w:rPr>
          <w:rFonts w:cs="Arial"/>
        </w:rPr>
      </w:pPr>
      <w:r w:rsidRPr="00C009BC">
        <w:rPr>
          <w:rFonts w:cs="Arial"/>
        </w:rPr>
        <w:t>publish any o</w:t>
      </w:r>
      <w:r w:rsidR="00753EC5" w:rsidRPr="00C009BC">
        <w:rPr>
          <w:rFonts w:cs="Arial"/>
        </w:rPr>
        <w:t>ther Education publications which</w:t>
      </w:r>
      <w:r w:rsidRPr="00C009BC">
        <w:rPr>
          <w:rFonts w:cs="Arial"/>
        </w:rPr>
        <w:t xml:space="preserve"> the Director (</w:t>
      </w:r>
      <w:r w:rsidR="00282B0D" w:rsidRPr="00C009BC">
        <w:rPr>
          <w:rFonts w:cs="Arial"/>
        </w:rPr>
        <w:t xml:space="preserve">LLB </w:t>
      </w:r>
      <w:r w:rsidRPr="00C009BC">
        <w:rPr>
          <w:rFonts w:cs="Arial"/>
        </w:rPr>
        <w:t xml:space="preserve">Education) and Executive </w:t>
      </w:r>
      <w:r w:rsidR="00753EC5" w:rsidRPr="00C009BC">
        <w:rPr>
          <w:rFonts w:cs="Arial"/>
        </w:rPr>
        <w:t>resolve</w:t>
      </w:r>
      <w:r w:rsidRPr="00C009BC">
        <w:rPr>
          <w:rFonts w:cs="Arial"/>
        </w:rPr>
        <w:t>.</w:t>
      </w:r>
    </w:p>
    <w:p w14:paraId="677997D9" w14:textId="3476E0B6" w:rsidR="005C4590" w:rsidRPr="00C009BC" w:rsidRDefault="00D019A4" w:rsidP="005C4590">
      <w:pPr>
        <w:pStyle w:val="Heading5"/>
        <w:rPr>
          <w:rFonts w:cs="Arial"/>
        </w:rPr>
      </w:pPr>
      <w:r>
        <w:rPr>
          <w:rFonts w:cs="Arial"/>
        </w:rPr>
        <w:t xml:space="preserve">LLB </w:t>
      </w:r>
      <w:r w:rsidR="005C4590" w:rsidRPr="00C009BC">
        <w:rPr>
          <w:rFonts w:cs="Arial"/>
        </w:rPr>
        <w:t>International Student Officer</w:t>
      </w:r>
    </w:p>
    <w:p w14:paraId="541B7B97" w14:textId="7C4BF08A" w:rsidR="00A256FC" w:rsidRPr="00C009BC" w:rsidRDefault="00AE39DA" w:rsidP="00A256FC">
      <w:pPr>
        <w:pStyle w:val="Heading6"/>
        <w:rPr>
          <w:rFonts w:cs="Arial"/>
        </w:rPr>
      </w:pPr>
      <w:r w:rsidRPr="00C009BC">
        <w:rPr>
          <w:rFonts w:cs="Arial"/>
        </w:rPr>
        <w:t xml:space="preserve">The duties of the </w:t>
      </w:r>
      <w:r w:rsidR="00D019A4">
        <w:rPr>
          <w:rFonts w:cs="Arial"/>
        </w:rPr>
        <w:t xml:space="preserve">LLB </w:t>
      </w:r>
      <w:r w:rsidRPr="00C009BC">
        <w:rPr>
          <w:rFonts w:cs="Arial"/>
        </w:rPr>
        <w:t>International Student Officer shall be to—</w:t>
      </w:r>
    </w:p>
    <w:p w14:paraId="63528104" w14:textId="13F47E08" w:rsidR="00E77C98" w:rsidRPr="00C009BC" w:rsidRDefault="00E77C98" w:rsidP="00AE39DA">
      <w:pPr>
        <w:pStyle w:val="Heading7"/>
        <w:rPr>
          <w:rFonts w:cs="Arial"/>
        </w:rPr>
      </w:pPr>
      <w:r w:rsidRPr="00C009BC">
        <w:rPr>
          <w:rFonts w:cs="Arial"/>
        </w:rPr>
        <w:t>attend council meetings and general meetings;</w:t>
      </w:r>
    </w:p>
    <w:p w14:paraId="2367621C" w14:textId="1C148B46" w:rsidR="00AE39DA" w:rsidRPr="00C009BC" w:rsidRDefault="00AE39DA" w:rsidP="00AE39DA">
      <w:pPr>
        <w:pStyle w:val="Heading7"/>
        <w:rPr>
          <w:rFonts w:cs="Arial"/>
        </w:rPr>
      </w:pPr>
      <w:r w:rsidRPr="00C009BC">
        <w:rPr>
          <w:rFonts w:cs="Arial"/>
        </w:rPr>
        <w:t xml:space="preserve">develop and run a program and events that help </w:t>
      </w:r>
      <w:r w:rsidR="00D019A4">
        <w:rPr>
          <w:rFonts w:cs="Arial"/>
        </w:rPr>
        <w:t xml:space="preserve">LLB </w:t>
      </w:r>
      <w:r w:rsidR="00E77C98" w:rsidRPr="00C009BC">
        <w:rPr>
          <w:rFonts w:cs="Arial"/>
        </w:rPr>
        <w:t xml:space="preserve">international students with their studies; and </w:t>
      </w:r>
    </w:p>
    <w:p w14:paraId="75BBFFAD" w14:textId="18D94C58" w:rsidR="00E77C98" w:rsidRPr="00C009BC" w:rsidRDefault="00E77C98" w:rsidP="00E77C98">
      <w:pPr>
        <w:pStyle w:val="Heading7"/>
        <w:rPr>
          <w:rFonts w:cs="Arial"/>
        </w:rPr>
      </w:pPr>
      <w:r w:rsidRPr="00C009BC">
        <w:rPr>
          <w:rFonts w:cs="Arial"/>
        </w:rPr>
        <w:t xml:space="preserve">develop and run a program and events that help international students to meet other law students and transition to life in Australia. </w:t>
      </w:r>
    </w:p>
    <w:p w14:paraId="58F95A34" w14:textId="0BB2944A" w:rsidR="005C4590" w:rsidRPr="00C009BC" w:rsidRDefault="00D019A4" w:rsidP="005C4590">
      <w:pPr>
        <w:pStyle w:val="Heading5"/>
        <w:rPr>
          <w:rFonts w:cs="Arial"/>
        </w:rPr>
      </w:pPr>
      <w:r>
        <w:rPr>
          <w:rFonts w:cs="Arial"/>
        </w:rPr>
        <w:t xml:space="preserve">LLB </w:t>
      </w:r>
      <w:r w:rsidR="005C4590" w:rsidRPr="00C009BC">
        <w:rPr>
          <w:rFonts w:cs="Arial"/>
        </w:rPr>
        <w:t xml:space="preserve">Academic Support Officer </w:t>
      </w:r>
    </w:p>
    <w:p w14:paraId="2593ADE2" w14:textId="34395F0F" w:rsidR="00E77C98" w:rsidRPr="00C009BC" w:rsidRDefault="00E77C98" w:rsidP="00E77C98">
      <w:pPr>
        <w:pStyle w:val="Heading6"/>
        <w:rPr>
          <w:rFonts w:cs="Arial"/>
        </w:rPr>
      </w:pPr>
      <w:r w:rsidRPr="00C009BC">
        <w:rPr>
          <w:rFonts w:cs="Arial"/>
        </w:rPr>
        <w:t xml:space="preserve">The duties of the </w:t>
      </w:r>
      <w:r w:rsidR="00D019A4">
        <w:rPr>
          <w:rFonts w:cs="Arial"/>
        </w:rPr>
        <w:t xml:space="preserve">LLB </w:t>
      </w:r>
      <w:r w:rsidRPr="00C009BC">
        <w:rPr>
          <w:rFonts w:cs="Arial"/>
        </w:rPr>
        <w:t>Academic Support Officer shall be to—</w:t>
      </w:r>
    </w:p>
    <w:p w14:paraId="5F786D91" w14:textId="16B8A65D" w:rsidR="00E77C98" w:rsidRPr="00C009BC" w:rsidRDefault="00E77C98" w:rsidP="00E77C98">
      <w:pPr>
        <w:pStyle w:val="Heading7"/>
        <w:rPr>
          <w:rFonts w:cs="Arial"/>
        </w:rPr>
      </w:pPr>
      <w:r w:rsidRPr="00C009BC">
        <w:rPr>
          <w:rFonts w:cs="Arial"/>
        </w:rPr>
        <w:t>attend council meetings and general meetings;</w:t>
      </w:r>
    </w:p>
    <w:p w14:paraId="4CC4031F" w14:textId="1E694538" w:rsidR="00E77C98" w:rsidRPr="00C009BC" w:rsidRDefault="00BC67FB" w:rsidP="00E77C98">
      <w:pPr>
        <w:pStyle w:val="Heading7"/>
        <w:rPr>
          <w:rFonts w:cs="Arial"/>
        </w:rPr>
      </w:pPr>
      <w:r w:rsidRPr="00C009BC">
        <w:rPr>
          <w:rFonts w:cs="Arial"/>
        </w:rPr>
        <w:t xml:space="preserve">represent the </w:t>
      </w:r>
      <w:r w:rsidR="00282B0D" w:rsidRPr="00C009BC">
        <w:rPr>
          <w:rFonts w:cs="Arial"/>
        </w:rPr>
        <w:t xml:space="preserve">LLB </w:t>
      </w:r>
      <w:r w:rsidRPr="00C009BC">
        <w:rPr>
          <w:rFonts w:cs="Arial"/>
        </w:rPr>
        <w:t xml:space="preserve">student body on </w:t>
      </w:r>
      <w:r w:rsidR="00282B0D" w:rsidRPr="00C009BC">
        <w:rPr>
          <w:rFonts w:cs="Arial"/>
        </w:rPr>
        <w:t>the Law F</w:t>
      </w:r>
      <w:r w:rsidRPr="00C009BC">
        <w:rPr>
          <w:rFonts w:cs="Arial"/>
        </w:rPr>
        <w:t>aculty</w:t>
      </w:r>
      <w:r w:rsidR="00282B0D" w:rsidRPr="00C009BC">
        <w:rPr>
          <w:rFonts w:cs="Arial"/>
        </w:rPr>
        <w:t>’s Faculty Education</w:t>
      </w:r>
      <w:r w:rsidRPr="00C009BC">
        <w:rPr>
          <w:rFonts w:cs="Arial"/>
        </w:rPr>
        <w:t xml:space="preserve"> </w:t>
      </w:r>
      <w:r w:rsidR="00282B0D" w:rsidRPr="00C009BC">
        <w:rPr>
          <w:rFonts w:cs="Arial"/>
        </w:rPr>
        <w:t>C</w:t>
      </w:r>
      <w:r w:rsidRPr="00C009BC">
        <w:rPr>
          <w:rFonts w:cs="Arial"/>
        </w:rPr>
        <w:t>ommittee</w:t>
      </w:r>
      <w:r w:rsidR="00784A60" w:rsidRPr="00C009BC">
        <w:rPr>
          <w:rFonts w:cs="Arial"/>
        </w:rPr>
        <w:t>; and</w:t>
      </w:r>
    </w:p>
    <w:p w14:paraId="1C0232A3" w14:textId="08F56452" w:rsidR="00784A60" w:rsidRPr="00C009BC" w:rsidRDefault="00784A60" w:rsidP="00784A60">
      <w:pPr>
        <w:pStyle w:val="Heading7"/>
        <w:rPr>
          <w:rFonts w:cs="Arial"/>
        </w:rPr>
      </w:pPr>
      <w:r w:rsidRPr="00C009BC">
        <w:rPr>
          <w:rFonts w:cs="Arial"/>
        </w:rPr>
        <w:t>advocate for student issues and act as the students’ point of contact regarding academic issues.</w:t>
      </w:r>
    </w:p>
    <w:p w14:paraId="3B2E7908" w14:textId="77777777" w:rsidR="0014531D" w:rsidRPr="00C009BC" w:rsidRDefault="0014531D" w:rsidP="0014531D">
      <w:pPr>
        <w:pStyle w:val="Heading5"/>
        <w:rPr>
          <w:rFonts w:cs="Arial"/>
        </w:rPr>
      </w:pPr>
      <w:r>
        <w:rPr>
          <w:rFonts w:cs="Arial"/>
        </w:rPr>
        <w:t>LLB Disability &amp; Wellbeing Officer</w:t>
      </w:r>
    </w:p>
    <w:p w14:paraId="00E5F47D" w14:textId="77777777" w:rsidR="0014531D" w:rsidRDefault="0014531D" w:rsidP="0014531D">
      <w:pPr>
        <w:pStyle w:val="Heading6"/>
      </w:pPr>
      <w:r>
        <w:lastRenderedPageBreak/>
        <w:t xml:space="preserve">The duties of the LLB Disability &amp; Wellbeing Officer shall be to – </w:t>
      </w:r>
    </w:p>
    <w:p w14:paraId="10E104F4" w14:textId="77777777" w:rsidR="0014531D" w:rsidRDefault="0014531D" w:rsidP="0014531D">
      <w:pPr>
        <w:pStyle w:val="Heading7"/>
      </w:pPr>
      <w:r>
        <w:t>Attend council meetings and general meetings;</w:t>
      </w:r>
    </w:p>
    <w:p w14:paraId="2387B832" w14:textId="77777777" w:rsidR="0014531D" w:rsidRDefault="0014531D" w:rsidP="0014531D">
      <w:pPr>
        <w:pStyle w:val="Heading7"/>
      </w:pPr>
      <w:r>
        <w:t>Act as a contact person and spokesperson for law students with a disability, chronic illness or other impairment, as well as a liaison and advocate between students and the Monash Disability Support Services;</w:t>
      </w:r>
    </w:p>
    <w:p w14:paraId="28B213F2" w14:textId="77777777" w:rsidR="0014531D" w:rsidRPr="005E1C24" w:rsidRDefault="0014531D" w:rsidP="0014531D">
      <w:pPr>
        <w:pStyle w:val="Heading7"/>
      </w:pPr>
      <w:r>
        <w:t>Organise and promote activities for students with a disability and allies, such as informative activities and networking opportunities;</w:t>
      </w:r>
    </w:p>
    <w:p w14:paraId="52B3E878" w14:textId="77777777" w:rsidR="0014531D" w:rsidRDefault="0014531D" w:rsidP="0014531D">
      <w:pPr>
        <w:pStyle w:val="Heading7"/>
      </w:pPr>
      <w:r>
        <w:t>Run events and initiatives designed to educate the student body on mental health issues within the legal community, as well as events designed to reduce stress and anxiety levels among students;</w:t>
      </w:r>
    </w:p>
    <w:p w14:paraId="5AEA129B" w14:textId="77777777" w:rsidR="0014531D" w:rsidRDefault="0014531D" w:rsidP="0014531D">
      <w:pPr>
        <w:pStyle w:val="Heading7"/>
      </w:pPr>
      <w:r>
        <w:t>Coordinate visits from Boof and Kaz, the LSS Support Dogs;</w:t>
      </w:r>
    </w:p>
    <w:p w14:paraId="60D89FB8" w14:textId="77777777" w:rsidR="0014531D" w:rsidRDefault="0014531D" w:rsidP="0014531D">
      <w:pPr>
        <w:pStyle w:val="Heading7"/>
      </w:pPr>
      <w:r>
        <w:t>Organise any other events and initiatives which the Director (LLB Education) and Executive resolve.</w:t>
      </w:r>
    </w:p>
    <w:p w14:paraId="1F452B67" w14:textId="77777777" w:rsidR="0014531D" w:rsidRPr="0014531D" w:rsidRDefault="0014531D" w:rsidP="0014531D">
      <w:pPr>
        <w:rPr>
          <w:lang w:val="en-AU"/>
        </w:rPr>
      </w:pPr>
    </w:p>
    <w:p w14:paraId="4DA92EF2" w14:textId="65A2A5FE" w:rsidR="00F23610" w:rsidRPr="00C009BC" w:rsidRDefault="00F23610" w:rsidP="00F23610">
      <w:pPr>
        <w:ind w:left="567"/>
        <w:rPr>
          <w:rFonts w:ascii="Arial" w:hAnsi="Arial" w:cs="Arial"/>
          <w:lang w:val="en-AU"/>
        </w:rPr>
      </w:pPr>
      <w:r w:rsidRPr="00C009BC">
        <w:rPr>
          <w:rFonts w:ascii="Arial" w:hAnsi="Arial" w:cs="Arial"/>
          <w:lang w:val="en-AU"/>
        </w:rPr>
        <w:t xml:space="preserve">(20A) Street Law Coordinator </w:t>
      </w:r>
    </w:p>
    <w:p w14:paraId="4C5356C9" w14:textId="01F1BB90" w:rsidR="00F23610" w:rsidRPr="00C009BC" w:rsidRDefault="00F23610" w:rsidP="00F23610">
      <w:pPr>
        <w:pStyle w:val="Heading6"/>
        <w:numPr>
          <w:ilvl w:val="5"/>
          <w:numId w:val="36"/>
        </w:numPr>
        <w:rPr>
          <w:rFonts w:cs="Arial"/>
        </w:rPr>
      </w:pPr>
      <w:r w:rsidRPr="00C009BC">
        <w:rPr>
          <w:rFonts w:cs="Arial"/>
        </w:rPr>
        <w:t>The duties of the Street Law Coordinator shall be to—</w:t>
      </w:r>
    </w:p>
    <w:p w14:paraId="31B5349E" w14:textId="5D00D0A2" w:rsidR="00F23610" w:rsidRPr="00C009BC" w:rsidRDefault="00F23610" w:rsidP="00F23610">
      <w:pPr>
        <w:pStyle w:val="Heading7"/>
        <w:rPr>
          <w:rFonts w:cs="Arial"/>
        </w:rPr>
      </w:pPr>
      <w:r w:rsidRPr="00C009BC">
        <w:rPr>
          <w:rFonts w:cs="Arial"/>
        </w:rPr>
        <w:t xml:space="preserve">attend council and general meetings; </w:t>
      </w:r>
    </w:p>
    <w:p w14:paraId="0350CB85" w14:textId="306D7957" w:rsidR="00F23610" w:rsidRPr="00C009BC" w:rsidRDefault="00F23610" w:rsidP="00F23610">
      <w:pPr>
        <w:pStyle w:val="Heading7"/>
        <w:rPr>
          <w:rFonts w:cs="Arial"/>
        </w:rPr>
      </w:pPr>
      <w:r w:rsidRPr="00C009BC">
        <w:rPr>
          <w:rFonts w:cs="Arial"/>
        </w:rPr>
        <w:t xml:space="preserve">organise the Street Law program run by the Association for LLB and </w:t>
      </w:r>
      <w:r w:rsidR="004B71BF" w:rsidRPr="00C009BC">
        <w:rPr>
          <w:rFonts w:cs="Arial"/>
        </w:rPr>
        <w:t xml:space="preserve">Postgraduate </w:t>
      </w:r>
      <w:r w:rsidRPr="00C009BC">
        <w:rPr>
          <w:rFonts w:cs="Arial"/>
        </w:rPr>
        <w:t xml:space="preserve">students; </w:t>
      </w:r>
    </w:p>
    <w:p w14:paraId="6C243A0F" w14:textId="05503DE6" w:rsidR="00F23610" w:rsidRPr="00C009BC" w:rsidRDefault="00F23610" w:rsidP="00F23610">
      <w:pPr>
        <w:pStyle w:val="Heading7"/>
        <w:rPr>
          <w:rFonts w:cs="Arial"/>
        </w:rPr>
      </w:pPr>
      <w:r w:rsidRPr="00C009BC">
        <w:rPr>
          <w:rFonts w:cs="Arial"/>
        </w:rPr>
        <w:t xml:space="preserve">maintain a relationship with and consult the Faculty in the organisation of this program. </w:t>
      </w:r>
    </w:p>
    <w:p w14:paraId="55AC76A8" w14:textId="444FB58E" w:rsidR="0048631C" w:rsidRPr="00C009BC" w:rsidRDefault="00DA11B1" w:rsidP="0048631C">
      <w:pPr>
        <w:pStyle w:val="Heading5"/>
        <w:rPr>
          <w:rFonts w:cs="Arial"/>
        </w:rPr>
      </w:pPr>
      <w:r>
        <w:rPr>
          <w:rFonts w:cs="Arial"/>
        </w:rPr>
        <w:t xml:space="preserve">LLB </w:t>
      </w:r>
      <w:r w:rsidR="0048631C" w:rsidRPr="00C009BC">
        <w:rPr>
          <w:rFonts w:cs="Arial"/>
        </w:rPr>
        <w:t xml:space="preserve">Publications (Equity) Officer </w:t>
      </w:r>
    </w:p>
    <w:p w14:paraId="54510025" w14:textId="505CC767" w:rsidR="0048631C" w:rsidRPr="00C009BC" w:rsidRDefault="0048631C" w:rsidP="0048631C">
      <w:pPr>
        <w:pStyle w:val="Heading6"/>
        <w:rPr>
          <w:rFonts w:cs="Arial"/>
        </w:rPr>
      </w:pPr>
      <w:r w:rsidRPr="00C009BC">
        <w:rPr>
          <w:rFonts w:cs="Arial"/>
        </w:rPr>
        <w:t xml:space="preserve">The duties of the </w:t>
      </w:r>
      <w:r w:rsidR="00DA11B1">
        <w:rPr>
          <w:rFonts w:cs="Arial"/>
        </w:rPr>
        <w:t xml:space="preserve">LLB </w:t>
      </w:r>
      <w:r w:rsidRPr="00C009BC">
        <w:rPr>
          <w:rFonts w:cs="Arial"/>
        </w:rPr>
        <w:t>Publications (Equity) Officer shall be to—</w:t>
      </w:r>
    </w:p>
    <w:p w14:paraId="427F619C" w14:textId="77777777" w:rsidR="0048631C" w:rsidRPr="00C009BC" w:rsidRDefault="0048631C" w:rsidP="0048631C">
      <w:pPr>
        <w:pStyle w:val="Heading7"/>
        <w:rPr>
          <w:rFonts w:cs="Arial"/>
        </w:rPr>
      </w:pPr>
      <w:r w:rsidRPr="00C009BC">
        <w:rPr>
          <w:rFonts w:cs="Arial"/>
        </w:rPr>
        <w:t>attend council meetings and general meetings;</w:t>
      </w:r>
    </w:p>
    <w:p w14:paraId="2BD0732B" w14:textId="77777777" w:rsidR="0048631C" w:rsidRPr="00C009BC" w:rsidRDefault="0048631C" w:rsidP="0048631C">
      <w:pPr>
        <w:pStyle w:val="Heading7"/>
        <w:rPr>
          <w:rFonts w:cs="Arial"/>
        </w:rPr>
      </w:pPr>
      <w:r w:rsidRPr="00C009BC">
        <w:rPr>
          <w:rFonts w:cs="Arial"/>
        </w:rPr>
        <w:t>produce the annual ‘Social Justice &amp; Equity Guide’ published by the Association;</w:t>
      </w:r>
    </w:p>
    <w:p w14:paraId="76DEF5C2" w14:textId="77777777" w:rsidR="0048631C" w:rsidRPr="00C009BC" w:rsidRDefault="0048631C" w:rsidP="0048631C">
      <w:pPr>
        <w:pStyle w:val="Heading7"/>
        <w:rPr>
          <w:rFonts w:cs="Arial"/>
        </w:rPr>
      </w:pPr>
      <w:r w:rsidRPr="00C009BC">
        <w:rPr>
          <w:rFonts w:cs="Arial"/>
        </w:rPr>
        <w:t xml:space="preserve">ensure the online ‘The Reasonable Observer’ blog is updated and contributed to regularly; and </w:t>
      </w:r>
    </w:p>
    <w:p w14:paraId="62871C12" w14:textId="77777777" w:rsidR="0048631C" w:rsidRPr="00C009BC" w:rsidRDefault="0048631C" w:rsidP="0048631C">
      <w:pPr>
        <w:pStyle w:val="Heading7"/>
        <w:rPr>
          <w:rFonts w:cs="Arial"/>
        </w:rPr>
      </w:pPr>
      <w:r w:rsidRPr="00C009BC">
        <w:rPr>
          <w:rFonts w:cs="Arial"/>
        </w:rPr>
        <w:t>publish any other Social Justice &amp; Equity publications which the Director (LLB Social Justice &amp; Equity) and Executive resolve.</w:t>
      </w:r>
    </w:p>
    <w:p w14:paraId="744CBD78" w14:textId="2BDF1864" w:rsidR="0048631C" w:rsidRPr="00C009BC" w:rsidRDefault="00D019A4" w:rsidP="0048631C">
      <w:pPr>
        <w:pStyle w:val="Heading5"/>
        <w:rPr>
          <w:rFonts w:cs="Arial"/>
        </w:rPr>
      </w:pPr>
      <w:r>
        <w:rPr>
          <w:rFonts w:cs="Arial"/>
        </w:rPr>
        <w:t xml:space="preserve">LLB </w:t>
      </w:r>
      <w:r w:rsidR="0048631C" w:rsidRPr="00C009BC">
        <w:rPr>
          <w:rFonts w:cs="Arial"/>
        </w:rPr>
        <w:t xml:space="preserve">Women’s Officer </w:t>
      </w:r>
    </w:p>
    <w:p w14:paraId="3F0DAA1E" w14:textId="325EAA56" w:rsidR="0048631C" w:rsidRPr="00C009BC" w:rsidRDefault="0048631C" w:rsidP="0048631C">
      <w:pPr>
        <w:pStyle w:val="Heading6"/>
        <w:rPr>
          <w:rFonts w:cs="Arial"/>
        </w:rPr>
      </w:pPr>
      <w:r w:rsidRPr="00C009BC">
        <w:rPr>
          <w:rFonts w:cs="Arial"/>
        </w:rPr>
        <w:t xml:space="preserve">The duties of the </w:t>
      </w:r>
      <w:r w:rsidR="00D019A4">
        <w:rPr>
          <w:rFonts w:cs="Arial"/>
        </w:rPr>
        <w:t xml:space="preserve">LLB </w:t>
      </w:r>
      <w:r w:rsidRPr="00C009BC">
        <w:rPr>
          <w:rFonts w:cs="Arial"/>
        </w:rPr>
        <w:t>Women’s Officer shall be to—</w:t>
      </w:r>
    </w:p>
    <w:p w14:paraId="0A440EC1" w14:textId="77777777" w:rsidR="0048631C" w:rsidRPr="00C009BC" w:rsidRDefault="0048631C" w:rsidP="0048631C">
      <w:pPr>
        <w:pStyle w:val="Heading7"/>
        <w:rPr>
          <w:rFonts w:cs="Arial"/>
        </w:rPr>
      </w:pPr>
      <w:r w:rsidRPr="00C009BC">
        <w:rPr>
          <w:rFonts w:cs="Arial"/>
        </w:rPr>
        <w:t>attend council meetings and general meetings;</w:t>
      </w:r>
    </w:p>
    <w:p w14:paraId="333D43DA" w14:textId="7B9302EF" w:rsidR="002F0FA6" w:rsidRPr="00C009BC" w:rsidRDefault="0048631C">
      <w:pPr>
        <w:pStyle w:val="Heading7"/>
        <w:rPr>
          <w:rFonts w:cs="Arial"/>
        </w:rPr>
      </w:pPr>
      <w:r w:rsidRPr="00C009BC">
        <w:rPr>
          <w:rFonts w:cs="Arial"/>
        </w:rPr>
        <w:t xml:space="preserve">organise the annual ‘Women in Law Breakfast’ run by the Association; and </w:t>
      </w:r>
    </w:p>
    <w:p w14:paraId="650BE5C3" w14:textId="51787257" w:rsidR="0048631C" w:rsidRPr="00C009BC" w:rsidRDefault="0048631C" w:rsidP="0048631C">
      <w:pPr>
        <w:pStyle w:val="Heading7"/>
        <w:rPr>
          <w:rFonts w:cs="Arial"/>
        </w:rPr>
      </w:pPr>
      <w:r w:rsidRPr="00C009BC">
        <w:rPr>
          <w:rFonts w:cs="Arial"/>
        </w:rPr>
        <w:t>organise any other Women’s events and initiatives which the Director (LLB Social Justice &amp; Equity) and Executive resolve.</w:t>
      </w:r>
    </w:p>
    <w:p w14:paraId="147A48ED" w14:textId="72D4DD63" w:rsidR="0048631C" w:rsidRPr="00C009BC" w:rsidRDefault="00D019A4" w:rsidP="0048631C">
      <w:pPr>
        <w:pStyle w:val="Heading5"/>
        <w:rPr>
          <w:rFonts w:cs="Arial"/>
        </w:rPr>
      </w:pPr>
      <w:r>
        <w:rPr>
          <w:rFonts w:cs="Arial"/>
        </w:rPr>
        <w:t xml:space="preserve">LLB </w:t>
      </w:r>
      <w:r w:rsidR="0048631C" w:rsidRPr="00C009BC">
        <w:rPr>
          <w:rFonts w:cs="Arial"/>
        </w:rPr>
        <w:t>Queer Officer</w:t>
      </w:r>
    </w:p>
    <w:p w14:paraId="324C72D5" w14:textId="31D3F706" w:rsidR="0048631C" w:rsidRPr="00C009BC" w:rsidRDefault="0048631C" w:rsidP="0048631C">
      <w:pPr>
        <w:pStyle w:val="Heading6"/>
        <w:rPr>
          <w:rFonts w:cs="Arial"/>
        </w:rPr>
      </w:pPr>
      <w:r w:rsidRPr="00C009BC">
        <w:rPr>
          <w:rFonts w:cs="Arial"/>
        </w:rPr>
        <w:t xml:space="preserve">The duties of the </w:t>
      </w:r>
      <w:r w:rsidR="00D019A4">
        <w:rPr>
          <w:rFonts w:cs="Arial"/>
        </w:rPr>
        <w:t xml:space="preserve">LLB </w:t>
      </w:r>
      <w:r w:rsidRPr="00C009BC">
        <w:rPr>
          <w:rFonts w:cs="Arial"/>
        </w:rPr>
        <w:t>Queer Officer shall be to—</w:t>
      </w:r>
    </w:p>
    <w:p w14:paraId="39DE1AD7" w14:textId="7DD047D5" w:rsidR="0048631C" w:rsidRPr="00C009BC" w:rsidRDefault="0048631C" w:rsidP="0048631C">
      <w:pPr>
        <w:pStyle w:val="Heading7"/>
        <w:rPr>
          <w:rFonts w:cs="Arial"/>
        </w:rPr>
      </w:pPr>
      <w:r w:rsidRPr="00C009BC">
        <w:rPr>
          <w:rFonts w:cs="Arial"/>
        </w:rPr>
        <w:t xml:space="preserve">attend council meetings and general meetings; </w:t>
      </w:r>
    </w:p>
    <w:p w14:paraId="6F8AADD2" w14:textId="42971254" w:rsidR="002F0FA6" w:rsidRPr="00C009BC" w:rsidRDefault="0048631C">
      <w:pPr>
        <w:pStyle w:val="Heading7"/>
        <w:rPr>
          <w:rFonts w:cs="Arial"/>
        </w:rPr>
      </w:pPr>
      <w:r w:rsidRPr="00C009BC">
        <w:rPr>
          <w:rFonts w:cs="Arial"/>
        </w:rPr>
        <w:lastRenderedPageBreak/>
        <w:t xml:space="preserve">act as a contact person and spokesperson for </w:t>
      </w:r>
      <w:r w:rsidR="00D019A4">
        <w:rPr>
          <w:rFonts w:cs="Arial"/>
        </w:rPr>
        <w:t xml:space="preserve">LLB </w:t>
      </w:r>
      <w:r w:rsidRPr="00C009BC">
        <w:rPr>
          <w:rFonts w:cs="Arial"/>
        </w:rPr>
        <w:t>LGBTIQ</w:t>
      </w:r>
      <w:r w:rsidR="00D019A4">
        <w:rPr>
          <w:rFonts w:cs="Arial"/>
        </w:rPr>
        <w:t>A</w:t>
      </w:r>
      <w:r w:rsidRPr="00C009BC">
        <w:rPr>
          <w:rFonts w:cs="Arial"/>
        </w:rPr>
        <w:t xml:space="preserve">+ law students; </w:t>
      </w:r>
    </w:p>
    <w:p w14:paraId="761B7594" w14:textId="4ECC8965" w:rsidR="0048631C" w:rsidRPr="00C009BC" w:rsidRDefault="0048631C" w:rsidP="0048631C">
      <w:pPr>
        <w:pStyle w:val="Heading7"/>
        <w:rPr>
          <w:rFonts w:cs="Arial"/>
        </w:rPr>
      </w:pPr>
      <w:r w:rsidRPr="00C009BC">
        <w:rPr>
          <w:rFonts w:cs="Arial"/>
        </w:rPr>
        <w:t xml:space="preserve">organise and promote activities for </w:t>
      </w:r>
      <w:r w:rsidR="00D019A4">
        <w:rPr>
          <w:rFonts w:cs="Arial"/>
        </w:rPr>
        <w:t xml:space="preserve">LLB </w:t>
      </w:r>
      <w:r w:rsidRPr="00C009BC">
        <w:rPr>
          <w:rFonts w:cs="Arial"/>
        </w:rPr>
        <w:t>LGBTIQ</w:t>
      </w:r>
      <w:r w:rsidR="00D019A4">
        <w:rPr>
          <w:rFonts w:cs="Arial"/>
        </w:rPr>
        <w:t>A</w:t>
      </w:r>
      <w:r w:rsidRPr="00C009BC">
        <w:rPr>
          <w:rFonts w:cs="Arial"/>
        </w:rPr>
        <w:t>+ students including at least one social activity, one networking activity, and one mental health and wellbeing activity; and</w:t>
      </w:r>
    </w:p>
    <w:p w14:paraId="167AB08B" w14:textId="7EC93220" w:rsidR="0048631C" w:rsidRPr="00C009BC" w:rsidRDefault="0048631C" w:rsidP="0048631C">
      <w:pPr>
        <w:pStyle w:val="Heading7"/>
        <w:rPr>
          <w:rFonts w:cs="Arial"/>
        </w:rPr>
      </w:pPr>
      <w:r w:rsidRPr="00C009BC">
        <w:rPr>
          <w:rFonts w:cs="Arial"/>
        </w:rPr>
        <w:t>organise any other Queer events and initiatives which the Director (LLB Social Justice &amp; Equity) and Executive resolve.</w:t>
      </w:r>
    </w:p>
    <w:p w14:paraId="55279350" w14:textId="77777777" w:rsidR="00027592" w:rsidRPr="00C009BC" w:rsidRDefault="00027592" w:rsidP="00027592">
      <w:pPr>
        <w:spacing w:line="276" w:lineRule="auto"/>
        <w:jc w:val="both"/>
        <w:textAlignment w:val="baseline"/>
        <w:outlineLvl w:val="5"/>
        <w:rPr>
          <w:rFonts w:ascii="Arial" w:hAnsi="Arial" w:cs="Arial"/>
          <w:lang w:val="en-AU"/>
        </w:rPr>
      </w:pPr>
    </w:p>
    <w:p w14:paraId="616ACB7B" w14:textId="525E04B9" w:rsidR="00027592" w:rsidRPr="00C009BC" w:rsidRDefault="00027592" w:rsidP="00027592">
      <w:pPr>
        <w:spacing w:line="276" w:lineRule="auto"/>
        <w:ind w:firstLine="720"/>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(24A) </w:t>
      </w:r>
      <w:r w:rsidR="00D019A4">
        <w:rPr>
          <w:rFonts w:ascii="Arial" w:eastAsia="Times New Roman" w:hAnsi="Arial" w:cs="Arial"/>
          <w:color w:val="000000"/>
          <w:lang w:eastAsia="en-GB"/>
        </w:rPr>
        <w:t xml:space="preserve">LLB </w:t>
      </w:r>
      <w:r w:rsidRPr="00C009BC">
        <w:rPr>
          <w:rFonts w:ascii="Arial" w:eastAsia="Times New Roman" w:hAnsi="Arial" w:cs="Arial"/>
          <w:color w:val="000000"/>
          <w:lang w:eastAsia="en-GB"/>
        </w:rPr>
        <w:t xml:space="preserve">BIPOC Officer </w:t>
      </w:r>
    </w:p>
    <w:p w14:paraId="590D136F" w14:textId="7A1A7CC0" w:rsidR="00027592" w:rsidRPr="00C009BC" w:rsidRDefault="00027592" w:rsidP="00027592">
      <w:pPr>
        <w:pStyle w:val="Heading6"/>
        <w:numPr>
          <w:ilvl w:val="5"/>
          <w:numId w:val="44"/>
        </w:numPr>
        <w:spacing w:line="276" w:lineRule="auto"/>
        <w:jc w:val="both"/>
        <w:textAlignment w:val="baseline"/>
        <w:rPr>
          <w:rFonts w:cs="Arial"/>
          <w:color w:val="000000"/>
          <w:lang w:eastAsia="en-GB"/>
        </w:rPr>
      </w:pPr>
      <w:r w:rsidRPr="00C009BC">
        <w:rPr>
          <w:rFonts w:cs="Arial"/>
          <w:color w:val="000000"/>
          <w:lang w:eastAsia="en-GB"/>
        </w:rPr>
        <w:t xml:space="preserve">The duties of the BIPOC Officer shall be to – </w:t>
      </w:r>
    </w:p>
    <w:p w14:paraId="65AF7CC9" w14:textId="245547C9" w:rsidR="00027592" w:rsidRPr="00D860A8" w:rsidRDefault="00027592" w:rsidP="00D019A4">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D860A8">
        <w:rPr>
          <w:rFonts w:ascii="Arial" w:eastAsia="Times New Roman" w:hAnsi="Arial" w:cs="Arial"/>
          <w:color w:val="000000"/>
          <w:lang w:eastAsia="en-GB"/>
        </w:rPr>
        <w:t xml:space="preserve">Attend council meetings and general meetings </w:t>
      </w:r>
    </w:p>
    <w:p w14:paraId="185327B4" w14:textId="0111ACA8"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Act as a spokesperson for </w:t>
      </w:r>
      <w:r w:rsidR="00D019A4">
        <w:rPr>
          <w:rFonts w:ascii="Arial" w:eastAsia="Times New Roman" w:hAnsi="Arial" w:cs="Arial"/>
          <w:color w:val="000000"/>
          <w:lang w:eastAsia="en-GB"/>
        </w:rPr>
        <w:t xml:space="preserve">LLB </w:t>
      </w:r>
      <w:r w:rsidRPr="00C009BC">
        <w:rPr>
          <w:rFonts w:ascii="Arial" w:eastAsia="Times New Roman" w:hAnsi="Arial" w:cs="Arial"/>
          <w:color w:val="000000"/>
          <w:lang w:eastAsia="en-GB"/>
        </w:rPr>
        <w:t xml:space="preserve">BIPOC law students </w:t>
      </w:r>
    </w:p>
    <w:p w14:paraId="4926E175" w14:textId="47479FF5"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Organise the annual ‘BIPOC in Law Breakfast’ run by the association. </w:t>
      </w:r>
    </w:p>
    <w:p w14:paraId="73A420C4" w14:textId="6B3E168C"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Organise any other BIPOC events and initiatives which the Director (LLB Social Justice and Equity) and Executive resolve</w:t>
      </w:r>
    </w:p>
    <w:p w14:paraId="4E8F1022" w14:textId="77777777" w:rsidR="00027592" w:rsidRPr="00C009BC" w:rsidRDefault="00027592" w:rsidP="00027592">
      <w:pPr>
        <w:rPr>
          <w:rFonts w:ascii="Arial" w:hAnsi="Arial" w:cs="Arial"/>
          <w:lang w:val="en-AU"/>
        </w:rPr>
      </w:pPr>
    </w:p>
    <w:p w14:paraId="7BD38F0C" w14:textId="3F684F38" w:rsidR="0048631C" w:rsidRPr="00C009BC" w:rsidRDefault="0048631C" w:rsidP="0048631C">
      <w:pPr>
        <w:pStyle w:val="Heading5"/>
        <w:rPr>
          <w:rFonts w:cs="Arial"/>
        </w:rPr>
      </w:pPr>
      <w:r w:rsidRPr="00C009BC">
        <w:rPr>
          <w:rFonts w:cs="Arial"/>
        </w:rPr>
        <w:t>Just Leadership Program Coordinators</w:t>
      </w:r>
    </w:p>
    <w:p w14:paraId="7E23B54B" w14:textId="77777777" w:rsidR="0048631C" w:rsidRPr="00C009BC" w:rsidRDefault="0048631C" w:rsidP="0048631C">
      <w:pPr>
        <w:pStyle w:val="Heading6"/>
        <w:rPr>
          <w:rFonts w:cs="Arial"/>
        </w:rPr>
      </w:pPr>
      <w:r w:rsidRPr="00C009BC">
        <w:rPr>
          <w:rFonts w:cs="Arial"/>
        </w:rPr>
        <w:t>The duties of the Just Leadership Program Coordinators shall be to—</w:t>
      </w:r>
    </w:p>
    <w:p w14:paraId="3AEEFADA" w14:textId="77777777" w:rsidR="0048631C" w:rsidRPr="00C009BC" w:rsidRDefault="0048631C" w:rsidP="0048631C">
      <w:pPr>
        <w:pStyle w:val="Heading7"/>
        <w:rPr>
          <w:rFonts w:cs="Arial"/>
        </w:rPr>
      </w:pPr>
      <w:r w:rsidRPr="00C009BC">
        <w:rPr>
          <w:rFonts w:cs="Arial"/>
        </w:rPr>
        <w:t>attend council meetings and general meetings;</w:t>
      </w:r>
    </w:p>
    <w:p w14:paraId="7D1A59BA" w14:textId="77777777" w:rsidR="0048631C" w:rsidRPr="00C009BC" w:rsidRDefault="0048631C" w:rsidP="0048631C">
      <w:pPr>
        <w:pStyle w:val="Heading7"/>
        <w:rPr>
          <w:rFonts w:cs="Arial"/>
        </w:rPr>
      </w:pPr>
      <w:r w:rsidRPr="00C009BC">
        <w:rPr>
          <w:rFonts w:cs="Arial"/>
        </w:rPr>
        <w:t xml:space="preserve">organise the annual Just Leadership Program run by the Association; and </w:t>
      </w:r>
    </w:p>
    <w:p w14:paraId="0F74DAB8" w14:textId="49C05B84" w:rsidR="00C372D6" w:rsidRPr="00C009BC" w:rsidRDefault="0048631C" w:rsidP="00F5705F">
      <w:pPr>
        <w:pStyle w:val="Heading7"/>
        <w:rPr>
          <w:rFonts w:cs="Arial"/>
        </w:rPr>
      </w:pPr>
      <w:r w:rsidRPr="00C009BC">
        <w:rPr>
          <w:rFonts w:cs="Arial"/>
        </w:rPr>
        <w:t>organise the annual Just Leadership Program Graduation &amp; Public Lecture with a prominent legal professional.</w:t>
      </w:r>
    </w:p>
    <w:p w14:paraId="1D15AA58" w14:textId="24D2DF4B" w:rsidR="00027592" w:rsidRPr="00C009BC" w:rsidRDefault="00027592" w:rsidP="00027592">
      <w:pPr>
        <w:pStyle w:val="Heading7"/>
        <w:numPr>
          <w:ilvl w:val="0"/>
          <w:numId w:val="0"/>
        </w:numPr>
        <w:ind w:left="2268"/>
        <w:rPr>
          <w:rFonts w:cs="Arial"/>
        </w:rPr>
      </w:pPr>
    </w:p>
    <w:p w14:paraId="1D9BF091" w14:textId="75113348" w:rsidR="0048631C" w:rsidRPr="00C009BC" w:rsidRDefault="00DD18F3" w:rsidP="0048631C">
      <w:pPr>
        <w:pStyle w:val="Heading5"/>
        <w:rPr>
          <w:rFonts w:cs="Arial"/>
        </w:rPr>
      </w:pPr>
      <w:r w:rsidRPr="00C009BC">
        <w:rPr>
          <w:rFonts w:cs="Arial"/>
        </w:rPr>
        <w:t xml:space="preserve">Postgraduate </w:t>
      </w:r>
      <w:r w:rsidR="0048631C" w:rsidRPr="00C009BC">
        <w:rPr>
          <w:rFonts w:cs="Arial"/>
        </w:rPr>
        <w:t xml:space="preserve">Functions Officers </w:t>
      </w:r>
    </w:p>
    <w:p w14:paraId="0268B1A3" w14:textId="2FE947FE" w:rsidR="0048631C" w:rsidRPr="00C009BC" w:rsidRDefault="0048631C" w:rsidP="0048631C">
      <w:pPr>
        <w:pStyle w:val="Heading6"/>
        <w:rPr>
          <w:rFonts w:cs="Arial"/>
        </w:rPr>
      </w:pPr>
      <w:r w:rsidRPr="00C009BC">
        <w:rPr>
          <w:rFonts w:cs="Arial"/>
        </w:rPr>
        <w:t xml:space="preserve">The duties of the </w:t>
      </w:r>
      <w:r w:rsidR="00DD18F3" w:rsidRPr="00C009BC">
        <w:rPr>
          <w:rFonts w:cs="Arial"/>
        </w:rPr>
        <w:t xml:space="preserve">Postgraduate </w:t>
      </w:r>
      <w:r w:rsidRPr="00C009BC">
        <w:rPr>
          <w:rFonts w:cs="Arial"/>
        </w:rPr>
        <w:t>Functions Officers shall be to—</w:t>
      </w:r>
    </w:p>
    <w:p w14:paraId="05736E38" w14:textId="77777777" w:rsidR="0048631C" w:rsidRPr="00C009BC" w:rsidRDefault="0048631C" w:rsidP="0048631C">
      <w:pPr>
        <w:pStyle w:val="Heading7"/>
        <w:rPr>
          <w:rFonts w:cs="Arial"/>
        </w:rPr>
      </w:pPr>
      <w:r w:rsidRPr="00C009BC">
        <w:rPr>
          <w:rFonts w:cs="Arial"/>
        </w:rPr>
        <w:t>attend council meetings and general meetings;</w:t>
      </w:r>
    </w:p>
    <w:p w14:paraId="38581012" w14:textId="77777777" w:rsidR="0048631C" w:rsidRPr="00C009BC" w:rsidRDefault="0048631C" w:rsidP="0048631C">
      <w:pPr>
        <w:pStyle w:val="Heading7"/>
        <w:rPr>
          <w:rFonts w:cs="Arial"/>
        </w:rPr>
      </w:pPr>
      <w:r w:rsidRPr="00C009BC">
        <w:rPr>
          <w:rFonts w:cs="Arial"/>
        </w:rPr>
        <w:t>organise the Mid-Trimester event run by the Association each trimester; and</w:t>
      </w:r>
    </w:p>
    <w:p w14:paraId="256D5614" w14:textId="237BB869" w:rsidR="0048631C" w:rsidRPr="00C009BC" w:rsidRDefault="0048631C" w:rsidP="0048631C">
      <w:pPr>
        <w:pStyle w:val="Heading7"/>
        <w:rPr>
          <w:rFonts w:cs="Arial"/>
        </w:rPr>
      </w:pPr>
      <w:r w:rsidRPr="00C009BC">
        <w:rPr>
          <w:rFonts w:cs="Arial"/>
        </w:rPr>
        <w:t>organise any other events and initiatives which the Director (</w:t>
      </w:r>
      <w:r w:rsidR="00DD18F3" w:rsidRPr="00C009BC">
        <w:rPr>
          <w:rFonts w:cs="Arial"/>
        </w:rPr>
        <w:t xml:space="preserve">Postgraduate </w:t>
      </w:r>
      <w:r w:rsidRPr="00C009BC">
        <w:rPr>
          <w:rFonts w:cs="Arial"/>
        </w:rPr>
        <w:t>Activities) and Executive resolve.</w:t>
      </w:r>
    </w:p>
    <w:p w14:paraId="6E8BF5C2" w14:textId="5C5E6584" w:rsidR="0048631C" w:rsidRPr="00C009BC" w:rsidRDefault="00DD18F3" w:rsidP="0048631C">
      <w:pPr>
        <w:pStyle w:val="Heading5"/>
        <w:rPr>
          <w:rFonts w:cs="Arial"/>
        </w:rPr>
      </w:pPr>
      <w:r w:rsidRPr="00C009BC">
        <w:rPr>
          <w:rFonts w:cs="Arial"/>
        </w:rPr>
        <w:t xml:space="preserve">Postgraduate </w:t>
      </w:r>
      <w:r w:rsidR="0048631C" w:rsidRPr="00C009BC">
        <w:rPr>
          <w:rFonts w:cs="Arial"/>
        </w:rPr>
        <w:t>Peer Mentor Coordinator</w:t>
      </w:r>
    </w:p>
    <w:p w14:paraId="0A601209" w14:textId="2C695CD6" w:rsidR="0048631C" w:rsidRPr="00C009BC" w:rsidRDefault="0048631C" w:rsidP="0048631C">
      <w:pPr>
        <w:pStyle w:val="Heading6"/>
        <w:rPr>
          <w:rFonts w:cs="Arial"/>
        </w:rPr>
      </w:pPr>
      <w:r w:rsidRPr="00C009BC">
        <w:rPr>
          <w:rFonts w:cs="Arial"/>
        </w:rPr>
        <w:t xml:space="preserve">The duties of the </w:t>
      </w:r>
      <w:r w:rsidR="00DD18F3" w:rsidRPr="00C009BC">
        <w:rPr>
          <w:rFonts w:cs="Arial"/>
        </w:rPr>
        <w:t xml:space="preserve">Postgraduate </w:t>
      </w:r>
      <w:r w:rsidRPr="00C009BC">
        <w:rPr>
          <w:rFonts w:cs="Arial"/>
        </w:rPr>
        <w:t>Peer Mentor Coordinator shall be to—</w:t>
      </w:r>
    </w:p>
    <w:p w14:paraId="22A08ECE" w14:textId="77777777" w:rsidR="0048631C" w:rsidRPr="00C009BC" w:rsidRDefault="0048631C" w:rsidP="0048631C">
      <w:pPr>
        <w:pStyle w:val="Heading7"/>
        <w:rPr>
          <w:rFonts w:cs="Arial"/>
        </w:rPr>
      </w:pPr>
      <w:r w:rsidRPr="00C009BC">
        <w:rPr>
          <w:rFonts w:cs="Arial"/>
        </w:rPr>
        <w:t xml:space="preserve">attend council meetings and general meetings; </w:t>
      </w:r>
    </w:p>
    <w:p w14:paraId="04933CC5" w14:textId="611B3616" w:rsidR="0048631C" w:rsidRPr="00C009BC" w:rsidRDefault="0048631C" w:rsidP="0048631C">
      <w:pPr>
        <w:pStyle w:val="Heading7"/>
        <w:rPr>
          <w:rFonts w:cs="Arial"/>
        </w:rPr>
      </w:pPr>
      <w:r w:rsidRPr="00C009BC">
        <w:rPr>
          <w:rFonts w:cs="Arial"/>
        </w:rPr>
        <w:t xml:space="preserve">organise the annual Peer Mentor Program run by the Association for first year </w:t>
      </w:r>
      <w:r w:rsidR="00DD18F3" w:rsidRPr="00C009BC">
        <w:rPr>
          <w:rFonts w:cs="Arial"/>
        </w:rPr>
        <w:t xml:space="preserve">Postgraduate </w:t>
      </w:r>
      <w:r w:rsidRPr="00C009BC">
        <w:rPr>
          <w:rFonts w:cs="Arial"/>
        </w:rPr>
        <w:t xml:space="preserve">students; </w:t>
      </w:r>
    </w:p>
    <w:p w14:paraId="1F8F136E" w14:textId="6BF6DA9B" w:rsidR="0048631C" w:rsidRPr="00C009BC" w:rsidRDefault="0048631C" w:rsidP="0048631C">
      <w:pPr>
        <w:pStyle w:val="Heading7"/>
        <w:rPr>
          <w:rFonts w:cs="Arial"/>
        </w:rPr>
      </w:pPr>
      <w:r w:rsidRPr="00C009BC">
        <w:rPr>
          <w:rFonts w:cs="Arial"/>
        </w:rPr>
        <w:t xml:space="preserve">appoint peer mentors from the </w:t>
      </w:r>
      <w:r w:rsidR="00DD18F3" w:rsidRPr="00C009BC">
        <w:rPr>
          <w:rFonts w:cs="Arial"/>
        </w:rPr>
        <w:t xml:space="preserve">Postgraduate </w:t>
      </w:r>
      <w:r w:rsidRPr="00C009BC">
        <w:rPr>
          <w:rFonts w:cs="Arial"/>
        </w:rPr>
        <w:t xml:space="preserve">student body; </w:t>
      </w:r>
    </w:p>
    <w:p w14:paraId="4EE92FD6" w14:textId="77777777" w:rsidR="0048631C" w:rsidRPr="00C009BC" w:rsidRDefault="0048631C" w:rsidP="0048631C">
      <w:pPr>
        <w:pStyle w:val="Heading7"/>
        <w:rPr>
          <w:rFonts w:cs="Arial"/>
        </w:rPr>
      </w:pPr>
      <w:r w:rsidRPr="00C009BC">
        <w:rPr>
          <w:rFonts w:cs="Arial"/>
        </w:rPr>
        <w:t>display and disseminate a registration form enabling incoming students to register for the program; and</w:t>
      </w:r>
    </w:p>
    <w:p w14:paraId="62DD0C84" w14:textId="77777777" w:rsidR="0048631C" w:rsidRPr="00C009BC" w:rsidRDefault="0048631C" w:rsidP="0048631C">
      <w:pPr>
        <w:pStyle w:val="Heading7"/>
        <w:rPr>
          <w:rFonts w:cs="Arial"/>
        </w:rPr>
      </w:pPr>
      <w:r w:rsidRPr="00C009BC">
        <w:rPr>
          <w:rFonts w:cs="Arial"/>
        </w:rPr>
        <w:t>maintain a relationship with and consult the Faculty in the organisation of this program; and</w:t>
      </w:r>
    </w:p>
    <w:p w14:paraId="553613BF" w14:textId="782D6CBC" w:rsidR="0048631C" w:rsidRPr="00C009BC" w:rsidRDefault="0048631C" w:rsidP="0048631C">
      <w:pPr>
        <w:pStyle w:val="Heading7"/>
        <w:rPr>
          <w:rFonts w:cs="Arial"/>
        </w:rPr>
      </w:pPr>
      <w:r w:rsidRPr="00C009BC">
        <w:rPr>
          <w:rFonts w:cs="Arial"/>
        </w:rPr>
        <w:lastRenderedPageBreak/>
        <w:t>organise any other events and initiatives which the Director (</w:t>
      </w:r>
      <w:r w:rsidR="00DD18F3" w:rsidRPr="00C009BC">
        <w:rPr>
          <w:rFonts w:cs="Arial"/>
        </w:rPr>
        <w:t xml:space="preserve">Postgraduate </w:t>
      </w:r>
      <w:r w:rsidRPr="00C009BC">
        <w:rPr>
          <w:rFonts w:cs="Arial"/>
        </w:rPr>
        <w:t>Activities) and Executive resolve.</w:t>
      </w:r>
    </w:p>
    <w:p w14:paraId="16A06087" w14:textId="01B14F07" w:rsidR="0048631C" w:rsidRPr="00C009BC" w:rsidRDefault="00DD18F3" w:rsidP="0048631C">
      <w:pPr>
        <w:pStyle w:val="Heading5"/>
        <w:rPr>
          <w:rFonts w:cs="Arial"/>
        </w:rPr>
      </w:pPr>
      <w:r w:rsidRPr="00C009BC">
        <w:rPr>
          <w:rFonts w:cs="Arial"/>
        </w:rPr>
        <w:t xml:space="preserve">Postgraduate </w:t>
      </w:r>
      <w:r w:rsidR="0048631C" w:rsidRPr="00C009BC">
        <w:rPr>
          <w:rFonts w:cs="Arial"/>
        </w:rPr>
        <w:t xml:space="preserve">Judge Liaison </w:t>
      </w:r>
    </w:p>
    <w:p w14:paraId="21A3E23A" w14:textId="0A317439" w:rsidR="0048631C" w:rsidRPr="00C009BC" w:rsidRDefault="0048631C" w:rsidP="0048631C">
      <w:pPr>
        <w:pStyle w:val="Heading6"/>
        <w:rPr>
          <w:rFonts w:cs="Arial"/>
        </w:rPr>
      </w:pPr>
      <w:r w:rsidRPr="00C009BC">
        <w:rPr>
          <w:rFonts w:cs="Arial"/>
        </w:rPr>
        <w:t xml:space="preserve">The duties of the </w:t>
      </w:r>
      <w:r w:rsidR="00DD18F3" w:rsidRPr="00C009BC">
        <w:rPr>
          <w:rFonts w:cs="Arial"/>
        </w:rPr>
        <w:t xml:space="preserve">Postgraduate </w:t>
      </w:r>
      <w:r w:rsidRPr="00C009BC">
        <w:rPr>
          <w:rFonts w:cs="Arial"/>
        </w:rPr>
        <w:t>Judge Liaison shall be to—</w:t>
      </w:r>
    </w:p>
    <w:p w14:paraId="272A93FA" w14:textId="77777777" w:rsidR="0048631C" w:rsidRPr="00C009BC" w:rsidRDefault="0048631C" w:rsidP="0048631C">
      <w:pPr>
        <w:pStyle w:val="Heading7"/>
        <w:rPr>
          <w:rFonts w:cs="Arial"/>
        </w:rPr>
      </w:pPr>
      <w:r w:rsidRPr="00C009BC">
        <w:rPr>
          <w:rFonts w:cs="Arial"/>
        </w:rPr>
        <w:t>attend council meetings and general meetings; and</w:t>
      </w:r>
    </w:p>
    <w:p w14:paraId="277BAD8C" w14:textId="77777777" w:rsidR="0048631C" w:rsidRPr="00C009BC" w:rsidRDefault="0048631C" w:rsidP="0048631C">
      <w:pPr>
        <w:pStyle w:val="Heading7"/>
        <w:rPr>
          <w:rFonts w:cs="Arial"/>
        </w:rPr>
      </w:pPr>
      <w:r w:rsidRPr="00C009BC">
        <w:rPr>
          <w:rFonts w:cs="Arial"/>
        </w:rPr>
        <w:t xml:space="preserve">organise judges for every City Chambers-based competition run by the Association. </w:t>
      </w:r>
    </w:p>
    <w:p w14:paraId="4EBD9186" w14:textId="2644566C" w:rsidR="0048631C" w:rsidRPr="00C009BC" w:rsidRDefault="00DD18F3" w:rsidP="0048631C">
      <w:pPr>
        <w:pStyle w:val="Heading5"/>
        <w:rPr>
          <w:rFonts w:cs="Arial"/>
        </w:rPr>
      </w:pPr>
      <w:r w:rsidRPr="00C009BC">
        <w:rPr>
          <w:rFonts w:cs="Arial"/>
        </w:rPr>
        <w:t xml:space="preserve">Postgraduate </w:t>
      </w:r>
      <w:r w:rsidR="0048631C" w:rsidRPr="00C009BC">
        <w:rPr>
          <w:rFonts w:cs="Arial"/>
        </w:rPr>
        <w:t>Competitions Officers</w:t>
      </w:r>
    </w:p>
    <w:p w14:paraId="5984AE53" w14:textId="26B4420C" w:rsidR="0048631C" w:rsidRPr="00C009BC" w:rsidRDefault="0048631C" w:rsidP="0048631C">
      <w:pPr>
        <w:pStyle w:val="Heading6"/>
        <w:rPr>
          <w:rFonts w:cs="Arial"/>
        </w:rPr>
      </w:pPr>
      <w:r w:rsidRPr="00C009BC">
        <w:rPr>
          <w:rFonts w:cs="Arial"/>
        </w:rPr>
        <w:t xml:space="preserve">The duties of the </w:t>
      </w:r>
      <w:r w:rsidR="00DD18F3" w:rsidRPr="00C009BC">
        <w:rPr>
          <w:rFonts w:cs="Arial"/>
        </w:rPr>
        <w:t xml:space="preserve">Postgraduate </w:t>
      </w:r>
      <w:r w:rsidRPr="00C009BC">
        <w:rPr>
          <w:rFonts w:cs="Arial"/>
        </w:rPr>
        <w:t>Competitions Officers shall be to—</w:t>
      </w:r>
    </w:p>
    <w:p w14:paraId="52208E87" w14:textId="77777777" w:rsidR="0048631C" w:rsidRPr="00C009BC" w:rsidRDefault="0048631C" w:rsidP="0048631C">
      <w:pPr>
        <w:pStyle w:val="Heading7"/>
        <w:rPr>
          <w:rFonts w:cs="Arial"/>
        </w:rPr>
      </w:pPr>
      <w:r w:rsidRPr="00C009BC">
        <w:rPr>
          <w:rFonts w:cs="Arial"/>
        </w:rPr>
        <w:t>attend council meetings and general meetings;</w:t>
      </w:r>
    </w:p>
    <w:p w14:paraId="4608ABDB" w14:textId="6C568243" w:rsidR="0048631C" w:rsidRPr="00C009BC" w:rsidRDefault="0048631C" w:rsidP="0048631C">
      <w:pPr>
        <w:pStyle w:val="Heading7"/>
        <w:rPr>
          <w:rFonts w:cs="Arial"/>
        </w:rPr>
      </w:pPr>
      <w:r w:rsidRPr="00C009BC">
        <w:rPr>
          <w:rFonts w:cs="Arial"/>
        </w:rPr>
        <w:t>assist the Director (</w:t>
      </w:r>
      <w:r w:rsidR="00DD18F3" w:rsidRPr="00C009BC">
        <w:rPr>
          <w:rFonts w:cs="Arial"/>
        </w:rPr>
        <w:t xml:space="preserve">Postgraduate </w:t>
      </w:r>
      <w:r w:rsidRPr="00C009BC">
        <w:rPr>
          <w:rFonts w:cs="Arial"/>
        </w:rPr>
        <w:t xml:space="preserve">Competitions) in the necessary preparations for every City Chambers-based competition run by the Association. </w:t>
      </w:r>
    </w:p>
    <w:p w14:paraId="77CB12EC" w14:textId="4DD039DD" w:rsidR="00282B0D" w:rsidRPr="00C009BC" w:rsidRDefault="00DD18F3" w:rsidP="00282B0D">
      <w:pPr>
        <w:pStyle w:val="Heading5"/>
        <w:rPr>
          <w:rFonts w:cs="Arial"/>
        </w:rPr>
      </w:pPr>
      <w:r w:rsidRPr="00C009BC">
        <w:rPr>
          <w:rFonts w:cs="Arial"/>
        </w:rPr>
        <w:t xml:space="preserve">Postgraduate </w:t>
      </w:r>
      <w:r w:rsidR="00282B0D" w:rsidRPr="00C009BC">
        <w:rPr>
          <w:rFonts w:cs="Arial"/>
        </w:rPr>
        <w:t xml:space="preserve">Tutorials Officer </w:t>
      </w:r>
    </w:p>
    <w:p w14:paraId="44A1E71D" w14:textId="4848BCB6" w:rsidR="00282B0D" w:rsidRPr="00C009BC" w:rsidRDefault="00282B0D" w:rsidP="00282B0D">
      <w:pPr>
        <w:pStyle w:val="Heading6"/>
        <w:rPr>
          <w:rFonts w:cs="Arial"/>
        </w:rPr>
      </w:pPr>
      <w:r w:rsidRPr="00C009BC">
        <w:rPr>
          <w:rFonts w:cs="Arial"/>
        </w:rPr>
        <w:t xml:space="preserve">The duties of the </w:t>
      </w:r>
      <w:r w:rsidR="00DD18F3" w:rsidRPr="00C009BC">
        <w:rPr>
          <w:rFonts w:cs="Arial"/>
        </w:rPr>
        <w:t xml:space="preserve">Postgraduate </w:t>
      </w:r>
      <w:r w:rsidRPr="00C009BC">
        <w:rPr>
          <w:rFonts w:cs="Arial"/>
        </w:rPr>
        <w:t>Tutorials Officer shall be to—</w:t>
      </w:r>
    </w:p>
    <w:p w14:paraId="122C1549" w14:textId="77777777" w:rsidR="00282B0D" w:rsidRPr="00C009BC" w:rsidRDefault="00282B0D" w:rsidP="00282B0D">
      <w:pPr>
        <w:pStyle w:val="Heading7"/>
        <w:rPr>
          <w:rFonts w:cs="Arial"/>
        </w:rPr>
      </w:pPr>
      <w:r w:rsidRPr="00C009BC">
        <w:rPr>
          <w:rFonts w:cs="Arial"/>
        </w:rPr>
        <w:t>attend council meetings and general meetings;</w:t>
      </w:r>
    </w:p>
    <w:p w14:paraId="30ADEEB1" w14:textId="0FC2F6F5" w:rsidR="009E119C" w:rsidRPr="00C009BC" w:rsidRDefault="00282B0D" w:rsidP="009E119C">
      <w:pPr>
        <w:pStyle w:val="Heading7"/>
        <w:rPr>
          <w:rFonts w:cs="Arial"/>
        </w:rPr>
      </w:pPr>
      <w:r w:rsidRPr="00C009BC">
        <w:rPr>
          <w:rFonts w:cs="Arial"/>
        </w:rPr>
        <w:t xml:space="preserve">interview and hire previous HD students as tutors for the annual Exam Revision Tutorials </w:t>
      </w:r>
      <w:r w:rsidR="009E119C" w:rsidRPr="00C009BC">
        <w:rPr>
          <w:rFonts w:cs="Arial"/>
        </w:rPr>
        <w:t>P</w:t>
      </w:r>
      <w:r w:rsidRPr="00C009BC">
        <w:rPr>
          <w:rFonts w:cs="Arial"/>
        </w:rPr>
        <w:t>rogram run by the Association; and</w:t>
      </w:r>
    </w:p>
    <w:p w14:paraId="02BDE213" w14:textId="47487FFD" w:rsidR="009E119C" w:rsidRPr="00C009BC" w:rsidRDefault="009E119C" w:rsidP="009E119C">
      <w:pPr>
        <w:pStyle w:val="Heading7"/>
        <w:rPr>
          <w:rFonts w:cs="Arial"/>
        </w:rPr>
      </w:pPr>
      <w:r w:rsidRPr="00C009BC">
        <w:rPr>
          <w:rFonts w:cs="Arial"/>
        </w:rPr>
        <w:t>book venues for the tutorials that fall within the Exam Revision Tutorials Program.</w:t>
      </w:r>
    </w:p>
    <w:p w14:paraId="79EAF893" w14:textId="22CB2442" w:rsidR="00282B0D" w:rsidRPr="00C009BC" w:rsidRDefault="00D019A4" w:rsidP="009E119C">
      <w:pPr>
        <w:pStyle w:val="Heading5"/>
        <w:rPr>
          <w:rFonts w:cs="Arial"/>
        </w:rPr>
      </w:pPr>
      <w:r>
        <w:rPr>
          <w:rFonts w:cs="Arial"/>
        </w:rPr>
        <w:t xml:space="preserve">Postgraduate </w:t>
      </w:r>
      <w:r w:rsidR="00282B0D" w:rsidRPr="00C009BC">
        <w:rPr>
          <w:rFonts w:cs="Arial"/>
        </w:rPr>
        <w:t>Publications (</w:t>
      </w:r>
      <w:r>
        <w:rPr>
          <w:rFonts w:cs="Arial"/>
        </w:rPr>
        <w:t>Education</w:t>
      </w:r>
      <w:r w:rsidR="00282B0D" w:rsidRPr="00C009BC">
        <w:rPr>
          <w:rFonts w:cs="Arial"/>
        </w:rPr>
        <w:t>) Officer</w:t>
      </w:r>
    </w:p>
    <w:p w14:paraId="464F0E39" w14:textId="78008292" w:rsidR="00282B0D" w:rsidRPr="00C009BC" w:rsidRDefault="00282B0D" w:rsidP="00282B0D">
      <w:pPr>
        <w:pStyle w:val="Heading6"/>
        <w:rPr>
          <w:rFonts w:cs="Arial"/>
        </w:rPr>
      </w:pPr>
      <w:r w:rsidRPr="00C009BC">
        <w:rPr>
          <w:rFonts w:cs="Arial"/>
        </w:rPr>
        <w:t xml:space="preserve">The duties of the </w:t>
      </w:r>
      <w:r w:rsidR="00D019A4">
        <w:rPr>
          <w:rFonts w:cs="Arial"/>
        </w:rPr>
        <w:t xml:space="preserve">Postgraduate </w:t>
      </w:r>
      <w:r w:rsidRPr="00C009BC">
        <w:rPr>
          <w:rFonts w:cs="Arial"/>
        </w:rPr>
        <w:t>Publications (</w:t>
      </w:r>
      <w:r w:rsidR="00D019A4">
        <w:rPr>
          <w:rFonts w:cs="Arial"/>
        </w:rPr>
        <w:t>Education</w:t>
      </w:r>
      <w:r w:rsidRPr="00C009BC">
        <w:rPr>
          <w:rFonts w:cs="Arial"/>
        </w:rPr>
        <w:t>) Officer shall be to—</w:t>
      </w:r>
    </w:p>
    <w:p w14:paraId="61E16D0F" w14:textId="77777777" w:rsidR="00282B0D" w:rsidRPr="00383A11" w:rsidRDefault="00282B0D" w:rsidP="00282B0D">
      <w:pPr>
        <w:pStyle w:val="Heading7"/>
        <w:rPr>
          <w:rFonts w:cs="Arial"/>
        </w:rPr>
      </w:pPr>
      <w:r w:rsidRPr="00383A11">
        <w:rPr>
          <w:rFonts w:cs="Arial"/>
        </w:rPr>
        <w:t>attend council meetings and general meetings;</w:t>
      </w:r>
    </w:p>
    <w:p w14:paraId="2021B5D0" w14:textId="469E182B" w:rsidR="00282B0D" w:rsidRPr="00383A11" w:rsidRDefault="00282B0D" w:rsidP="00282B0D">
      <w:pPr>
        <w:pStyle w:val="Heading7"/>
        <w:rPr>
          <w:rFonts w:cs="Arial"/>
        </w:rPr>
      </w:pPr>
      <w:r w:rsidRPr="00383A11">
        <w:rPr>
          <w:rFonts w:cs="Arial"/>
        </w:rPr>
        <w:t>produce the annual ‘</w:t>
      </w:r>
      <w:r w:rsidR="00DD18F3" w:rsidRPr="00383A11">
        <w:rPr>
          <w:rFonts w:cs="Arial"/>
        </w:rPr>
        <w:t xml:space="preserve">Postgraduate </w:t>
      </w:r>
      <w:r w:rsidRPr="00383A11">
        <w:rPr>
          <w:rFonts w:cs="Arial"/>
        </w:rPr>
        <w:t xml:space="preserve">Guide’, published by the Association; </w:t>
      </w:r>
    </w:p>
    <w:p w14:paraId="686AD879" w14:textId="74B86328" w:rsidR="00383A11" w:rsidRPr="00383A11" w:rsidRDefault="00282B0D" w:rsidP="00383A11">
      <w:pPr>
        <w:pStyle w:val="Heading7"/>
        <w:rPr>
          <w:rFonts w:cs="Arial"/>
        </w:rPr>
      </w:pPr>
      <w:r w:rsidRPr="00383A11">
        <w:rPr>
          <w:rFonts w:cs="Arial"/>
        </w:rPr>
        <w:t xml:space="preserve">organise the annual </w:t>
      </w:r>
      <w:r w:rsidR="00DD18F3" w:rsidRPr="00383A11">
        <w:rPr>
          <w:rFonts w:cs="Arial"/>
        </w:rPr>
        <w:t xml:space="preserve">Postgraduate </w:t>
      </w:r>
      <w:r w:rsidRPr="00383A11">
        <w:rPr>
          <w:rFonts w:cs="Arial"/>
        </w:rPr>
        <w:t>Guide Launch event, run by the Association;</w:t>
      </w:r>
    </w:p>
    <w:p w14:paraId="79F2969D" w14:textId="77777777" w:rsidR="00383A11" w:rsidRPr="00383A11" w:rsidRDefault="00383A11" w:rsidP="00383A11">
      <w:pPr>
        <w:pStyle w:val="Heading7"/>
        <w:rPr>
          <w:rFonts w:cs="Arial"/>
          <w:lang w:eastAsia="en-GB"/>
        </w:rPr>
      </w:pPr>
      <w:r w:rsidRPr="00383A11">
        <w:rPr>
          <w:rFonts w:cs="Arial"/>
          <w:lang w:eastAsia="en-GB"/>
        </w:rPr>
        <w:t>organise the annual launch night of the Non</w:t>
      </w:r>
      <w:ins w:id="15" w:author="Alessia Di Paolo" w:date="2022-07-30T11:40:00Z">
        <w:r w:rsidRPr="00383A11">
          <w:rPr>
            <w:rFonts w:cs="Arial"/>
            <w:lang w:eastAsia="en-GB"/>
          </w:rPr>
          <w:t xml:space="preserve"> </w:t>
        </w:r>
      </w:ins>
      <w:r w:rsidRPr="00383A11">
        <w:rPr>
          <w:rFonts w:cs="Arial"/>
          <w:lang w:eastAsia="en-GB"/>
        </w:rPr>
        <w:t>Sequitur Magazine in conjunction with the Education Director (Postgraduate);</w:t>
      </w:r>
    </w:p>
    <w:p w14:paraId="607D60AA" w14:textId="2F8FD28A" w:rsidR="00383A11" w:rsidRPr="00383A11" w:rsidRDefault="00383A11" w:rsidP="00383A11">
      <w:pPr>
        <w:pStyle w:val="Heading7"/>
        <w:rPr>
          <w:rFonts w:cs="Arial"/>
          <w:lang w:eastAsia="en-GB"/>
        </w:rPr>
      </w:pPr>
      <w:r w:rsidRPr="00383A11">
        <w:rPr>
          <w:rFonts w:cs="Arial"/>
          <w:lang w:eastAsia="en-GB"/>
        </w:rPr>
        <w:t>Coordinate the Non</w:t>
      </w:r>
      <w:ins w:id="16" w:author="Alessia Di Paolo" w:date="2022-07-30T11:40:00Z">
        <w:r w:rsidRPr="00383A11">
          <w:rPr>
            <w:rFonts w:cs="Arial"/>
            <w:lang w:eastAsia="en-GB"/>
          </w:rPr>
          <w:t xml:space="preserve"> </w:t>
        </w:r>
      </w:ins>
      <w:r w:rsidRPr="00383A11">
        <w:rPr>
          <w:rFonts w:cs="Arial"/>
          <w:lang w:eastAsia="en-GB"/>
        </w:rPr>
        <w:t>Sequitur Magazine subcommittee with the assistance of the Education Director (Postgraduate); and</w:t>
      </w:r>
    </w:p>
    <w:p w14:paraId="1266E978" w14:textId="09414C53" w:rsidR="00383A11" w:rsidRPr="00903B17" w:rsidRDefault="00383A11" w:rsidP="00383A11">
      <w:pPr>
        <w:pStyle w:val="Heading7"/>
        <w:rPr>
          <w:rFonts w:cs="Arial"/>
        </w:rPr>
      </w:pPr>
      <w:r w:rsidRPr="00383A11">
        <w:rPr>
          <w:rFonts w:cs="Arial"/>
        </w:rPr>
        <w:t>Produce</w:t>
      </w:r>
      <w:r w:rsidRPr="00383A11">
        <w:rPr>
          <w:rFonts w:cs="Arial"/>
          <w:lang w:eastAsia="en-GB"/>
        </w:rPr>
        <w:t xml:space="preserve"> any other Postgraduate publications which the Education Director (Postgraduate) and Executive resolve.</w:t>
      </w:r>
    </w:p>
    <w:p w14:paraId="5A330D5A" w14:textId="77777777" w:rsidR="00383A11" w:rsidRPr="00383A11" w:rsidRDefault="00383A11" w:rsidP="00383A11">
      <w:pPr>
        <w:rPr>
          <w:lang w:val="en-AU"/>
        </w:rPr>
      </w:pPr>
    </w:p>
    <w:p w14:paraId="5A5B30E4" w14:textId="77777777" w:rsidR="00903B17" w:rsidRPr="00C009BC" w:rsidRDefault="00903B17" w:rsidP="00903B17">
      <w:pPr>
        <w:pStyle w:val="Heading5"/>
        <w:rPr>
          <w:rFonts w:cs="Arial"/>
        </w:rPr>
      </w:pPr>
      <w:r>
        <w:rPr>
          <w:rFonts w:cs="Arial"/>
        </w:rPr>
        <w:t>Postgraduate Disability &amp; Wellbeing Officer</w:t>
      </w:r>
    </w:p>
    <w:p w14:paraId="776F793C" w14:textId="77777777" w:rsidR="00903B17" w:rsidRDefault="00903B17" w:rsidP="00903B17">
      <w:pPr>
        <w:pStyle w:val="Heading6"/>
      </w:pPr>
      <w:r>
        <w:t xml:space="preserve">The duties of the Postgraduate Disability &amp; Wellbeing Officer shall be to – </w:t>
      </w:r>
    </w:p>
    <w:p w14:paraId="0A8AEDE8" w14:textId="77777777" w:rsidR="00903B17" w:rsidRDefault="00903B17" w:rsidP="00903B17">
      <w:pPr>
        <w:pStyle w:val="Heading7"/>
      </w:pPr>
      <w:r>
        <w:t>Attend council meetings and general meetings;</w:t>
      </w:r>
    </w:p>
    <w:p w14:paraId="0ED5A18B" w14:textId="77777777" w:rsidR="00903B17" w:rsidRDefault="00903B17" w:rsidP="00903B17">
      <w:pPr>
        <w:pStyle w:val="Heading7"/>
      </w:pPr>
      <w:r>
        <w:t xml:space="preserve">Act as a contact person and spokesperson for law students with a disability, chronic illness or other impairment, as well as a liaison </w:t>
      </w:r>
      <w:r>
        <w:lastRenderedPageBreak/>
        <w:t>and advocate between students and the Monash Disability Support Services;</w:t>
      </w:r>
    </w:p>
    <w:p w14:paraId="34A3172E" w14:textId="77777777" w:rsidR="00903B17" w:rsidRPr="005E1C24" w:rsidRDefault="00903B17" w:rsidP="00903B17">
      <w:pPr>
        <w:pStyle w:val="Heading7"/>
      </w:pPr>
      <w:r>
        <w:t>Organise and promote activities for students with a disability and allies, such as informative activities and networking opportunities;</w:t>
      </w:r>
    </w:p>
    <w:p w14:paraId="6FBD16B3" w14:textId="77777777" w:rsidR="00903B17" w:rsidRDefault="00903B17" w:rsidP="00903B17">
      <w:pPr>
        <w:pStyle w:val="Heading7"/>
      </w:pPr>
      <w:r>
        <w:t>Run events and initiatives designed to educate the student body on mental health issues within the legal community, as well as events designed to reduce stress and anxiety levels among students;</w:t>
      </w:r>
    </w:p>
    <w:p w14:paraId="441CCCCF" w14:textId="77777777" w:rsidR="00903B17" w:rsidRDefault="00903B17" w:rsidP="00903B17">
      <w:pPr>
        <w:pStyle w:val="Heading7"/>
      </w:pPr>
      <w:r>
        <w:t>Coordinate visits from Boof and Kaz, the LSS Support Dogs;</w:t>
      </w:r>
    </w:p>
    <w:p w14:paraId="07E5199F" w14:textId="17120D3E" w:rsidR="00903B17" w:rsidRPr="00903B17" w:rsidRDefault="00903B17" w:rsidP="00903B17">
      <w:pPr>
        <w:pStyle w:val="Heading7"/>
      </w:pPr>
      <w:r>
        <w:t>Organise any other events and initiatives which the Director (Postgraduate Education) and Executive resolve.</w:t>
      </w:r>
    </w:p>
    <w:p w14:paraId="116660AE" w14:textId="12A55937" w:rsidR="002B3868" w:rsidRPr="00C009BC" w:rsidRDefault="00DD18F3" w:rsidP="002B3868">
      <w:pPr>
        <w:pStyle w:val="Heading5"/>
        <w:rPr>
          <w:rFonts w:cs="Arial"/>
        </w:rPr>
      </w:pPr>
      <w:r w:rsidRPr="00C009BC">
        <w:rPr>
          <w:rFonts w:cs="Arial"/>
        </w:rPr>
        <w:t xml:space="preserve">Postgraduate </w:t>
      </w:r>
      <w:r w:rsidR="002B3868" w:rsidRPr="00C009BC">
        <w:rPr>
          <w:rFonts w:cs="Arial"/>
        </w:rPr>
        <w:t xml:space="preserve">Academic Advocacy Officer </w:t>
      </w:r>
    </w:p>
    <w:p w14:paraId="5AAE7BD8" w14:textId="6C5C4D7F" w:rsidR="002B3868" w:rsidRPr="00C009BC" w:rsidRDefault="002B3868" w:rsidP="002B3868">
      <w:pPr>
        <w:pStyle w:val="Heading6"/>
        <w:rPr>
          <w:rFonts w:cs="Arial"/>
        </w:rPr>
      </w:pPr>
      <w:r w:rsidRPr="00C009BC">
        <w:rPr>
          <w:rFonts w:cs="Arial"/>
        </w:rPr>
        <w:t xml:space="preserve">The duties of the </w:t>
      </w:r>
      <w:r w:rsidR="00DD18F3" w:rsidRPr="00C009BC">
        <w:rPr>
          <w:rFonts w:cs="Arial"/>
        </w:rPr>
        <w:t xml:space="preserve">Postgraduate </w:t>
      </w:r>
      <w:r w:rsidRPr="00C009BC">
        <w:rPr>
          <w:rFonts w:cs="Arial"/>
        </w:rPr>
        <w:t>Academic Advocacy Officer shall be to</w:t>
      </w:r>
    </w:p>
    <w:p w14:paraId="514E00B5" w14:textId="6AE9A8EE" w:rsidR="002B3868" w:rsidRPr="00C009BC" w:rsidRDefault="002B3868" w:rsidP="002B3868">
      <w:pPr>
        <w:pStyle w:val="Heading7"/>
        <w:rPr>
          <w:rFonts w:cs="Arial"/>
        </w:rPr>
      </w:pPr>
      <w:r w:rsidRPr="00C009BC">
        <w:rPr>
          <w:rFonts w:cs="Arial"/>
        </w:rPr>
        <w:t>attend council meetings and general meetings;</w:t>
      </w:r>
      <w:r w:rsidR="00C372D6" w:rsidRPr="00C009BC">
        <w:rPr>
          <w:rFonts w:cs="Arial"/>
        </w:rPr>
        <w:t xml:space="preserve"> and</w:t>
      </w:r>
    </w:p>
    <w:p w14:paraId="74091460" w14:textId="2C15FC05" w:rsidR="002B3868" w:rsidRPr="00C009BC" w:rsidRDefault="002B3868" w:rsidP="002B3868">
      <w:pPr>
        <w:pStyle w:val="Heading7"/>
        <w:rPr>
          <w:rFonts w:cs="Arial"/>
        </w:rPr>
      </w:pPr>
      <w:r w:rsidRPr="00C009BC">
        <w:rPr>
          <w:rFonts w:cs="Arial"/>
        </w:rPr>
        <w:t xml:space="preserve">represent the </w:t>
      </w:r>
      <w:r w:rsidR="00DD18F3" w:rsidRPr="00C009BC">
        <w:rPr>
          <w:rFonts w:cs="Arial"/>
        </w:rPr>
        <w:t xml:space="preserve">Postgraduate </w:t>
      </w:r>
      <w:r w:rsidRPr="00C009BC">
        <w:rPr>
          <w:rFonts w:cs="Arial"/>
        </w:rPr>
        <w:t>student body on the Law Faculty’s Faculty Education Committee; and</w:t>
      </w:r>
    </w:p>
    <w:p w14:paraId="3285C1E8" w14:textId="4E10223B" w:rsidR="002B3868" w:rsidRPr="00C009BC" w:rsidRDefault="002B3868" w:rsidP="002B3868">
      <w:pPr>
        <w:pStyle w:val="Heading7"/>
        <w:rPr>
          <w:rFonts w:cs="Arial"/>
        </w:rPr>
      </w:pPr>
      <w:r w:rsidRPr="00C009BC">
        <w:rPr>
          <w:rFonts w:cs="Arial"/>
        </w:rPr>
        <w:t>advocate for student issues and act as the students’ point of contact regarding academic issues.</w:t>
      </w:r>
    </w:p>
    <w:p w14:paraId="10E8782E" w14:textId="1F267C9C" w:rsidR="000C26E0" w:rsidRPr="00C009BC" w:rsidRDefault="000C26E0" w:rsidP="007D5A07">
      <w:pPr>
        <w:pStyle w:val="Heading5"/>
        <w:rPr>
          <w:rFonts w:cs="Arial"/>
        </w:rPr>
      </w:pPr>
      <w:r w:rsidRPr="00C009BC">
        <w:rPr>
          <w:rFonts w:cs="Arial"/>
        </w:rPr>
        <w:t xml:space="preserve">Postgraduate International Student Officer </w:t>
      </w:r>
    </w:p>
    <w:p w14:paraId="6040C0D7" w14:textId="55510B29" w:rsidR="000C26E0" w:rsidRPr="00C009BC" w:rsidRDefault="000C26E0" w:rsidP="000C26E0">
      <w:pPr>
        <w:pStyle w:val="Heading6"/>
        <w:rPr>
          <w:rFonts w:cs="Arial"/>
        </w:rPr>
      </w:pPr>
      <w:r w:rsidRPr="00C009BC">
        <w:rPr>
          <w:rFonts w:cs="Arial"/>
        </w:rPr>
        <w:t>The duties of the Postgraduate International Student Officer shall be to—</w:t>
      </w:r>
    </w:p>
    <w:p w14:paraId="2F32D192" w14:textId="77777777" w:rsidR="000C26E0" w:rsidRPr="00C009BC" w:rsidRDefault="000C26E0" w:rsidP="000C26E0">
      <w:pPr>
        <w:pStyle w:val="Heading7"/>
        <w:rPr>
          <w:rFonts w:cs="Arial"/>
        </w:rPr>
      </w:pPr>
      <w:r w:rsidRPr="00C009BC">
        <w:rPr>
          <w:rFonts w:cs="Arial"/>
        </w:rPr>
        <w:t>attend council meetings and general meetings;</w:t>
      </w:r>
    </w:p>
    <w:p w14:paraId="4B9EA33B" w14:textId="3E0ADC8D" w:rsidR="000C26E0" w:rsidRPr="00C009BC" w:rsidRDefault="000C26E0" w:rsidP="000C26E0">
      <w:pPr>
        <w:pStyle w:val="Heading7"/>
        <w:rPr>
          <w:rFonts w:cs="Arial"/>
        </w:rPr>
      </w:pPr>
      <w:r w:rsidRPr="00C009BC">
        <w:rPr>
          <w:rFonts w:cs="Arial"/>
        </w:rPr>
        <w:t xml:space="preserve">develop and run a program and events that help </w:t>
      </w:r>
      <w:r w:rsidR="004745E0">
        <w:rPr>
          <w:rFonts w:cs="Arial"/>
        </w:rPr>
        <w:t xml:space="preserve">postgraduate </w:t>
      </w:r>
      <w:r w:rsidRPr="00C009BC">
        <w:rPr>
          <w:rFonts w:cs="Arial"/>
        </w:rPr>
        <w:t xml:space="preserve">international students with their studies; and </w:t>
      </w:r>
    </w:p>
    <w:p w14:paraId="1E6E985A" w14:textId="0BCCEA2D" w:rsidR="00383A11" w:rsidRPr="00383A11" w:rsidRDefault="000C26E0" w:rsidP="00383A11">
      <w:pPr>
        <w:pStyle w:val="Heading7"/>
        <w:rPr>
          <w:rFonts w:cs="Arial"/>
        </w:rPr>
      </w:pPr>
      <w:r w:rsidRPr="00C009BC">
        <w:rPr>
          <w:rFonts w:cs="Arial"/>
        </w:rPr>
        <w:t xml:space="preserve">develop and run a program and events that help international students to meet other law students and transition to life in Australia. </w:t>
      </w:r>
    </w:p>
    <w:p w14:paraId="3589B6D1" w14:textId="0B4F2D01" w:rsidR="00027592" w:rsidRPr="00C009BC" w:rsidRDefault="00DD18F3" w:rsidP="00DD18F3">
      <w:pPr>
        <w:pStyle w:val="Heading5"/>
        <w:rPr>
          <w:rFonts w:cs="Arial"/>
          <w:lang w:eastAsia="en-GB"/>
        </w:rPr>
      </w:pPr>
      <w:r w:rsidRPr="00C009BC">
        <w:rPr>
          <w:rFonts w:cs="Arial"/>
        </w:rPr>
        <w:t xml:space="preserve">Postgraduate </w:t>
      </w:r>
      <w:r w:rsidR="00027592" w:rsidRPr="00C009BC">
        <w:rPr>
          <w:rFonts w:cs="Arial"/>
          <w:lang w:eastAsia="en-GB"/>
        </w:rPr>
        <w:t xml:space="preserve">Women’s Officer </w:t>
      </w:r>
    </w:p>
    <w:p w14:paraId="7F373455" w14:textId="73CF249A" w:rsidR="00027592" w:rsidRPr="00C009BC" w:rsidRDefault="00027592" w:rsidP="00DD18F3">
      <w:pPr>
        <w:pStyle w:val="Heading5"/>
        <w:numPr>
          <w:ilvl w:val="1"/>
          <w:numId w:val="45"/>
        </w:numPr>
        <w:tabs>
          <w:tab w:val="num" w:pos="1440"/>
        </w:tabs>
        <w:spacing w:before="0" w:after="0" w:line="276" w:lineRule="auto"/>
        <w:jc w:val="both"/>
        <w:textAlignment w:val="baseline"/>
        <w:rPr>
          <w:rFonts w:cs="Arial"/>
          <w:b/>
          <w:color w:val="000000"/>
        </w:rPr>
      </w:pPr>
      <w:r w:rsidRPr="00C009BC">
        <w:rPr>
          <w:rFonts w:cs="Arial"/>
          <w:color w:val="000000"/>
        </w:rPr>
        <w:t xml:space="preserve">The duties of the </w:t>
      </w:r>
      <w:r w:rsidR="004745E0">
        <w:rPr>
          <w:rFonts w:cs="Arial"/>
          <w:color w:val="000000"/>
        </w:rPr>
        <w:t xml:space="preserve">Postgraduate </w:t>
      </w:r>
      <w:r w:rsidRPr="00C009BC">
        <w:rPr>
          <w:rFonts w:cs="Arial"/>
          <w:color w:val="000000"/>
        </w:rPr>
        <w:t>Women’s Officer shall be to—</w:t>
      </w:r>
    </w:p>
    <w:p w14:paraId="03DF9ADE" w14:textId="1B14FCBD" w:rsidR="00027592" w:rsidRPr="00C009BC" w:rsidRDefault="00027592" w:rsidP="00DD18F3">
      <w:pPr>
        <w:pStyle w:val="Heading5"/>
        <w:numPr>
          <w:ilvl w:val="2"/>
          <w:numId w:val="45"/>
        </w:numPr>
        <w:tabs>
          <w:tab w:val="num" w:pos="2160"/>
        </w:tabs>
        <w:spacing w:before="0" w:after="0" w:line="276" w:lineRule="auto"/>
        <w:jc w:val="both"/>
        <w:textAlignment w:val="baseline"/>
        <w:rPr>
          <w:rFonts w:cs="Arial"/>
          <w:b/>
          <w:color w:val="000000"/>
        </w:rPr>
      </w:pPr>
      <w:r w:rsidRPr="00C009BC">
        <w:rPr>
          <w:rFonts w:cs="Arial"/>
          <w:color w:val="000000"/>
        </w:rPr>
        <w:t>attend council meetings and general meetings;</w:t>
      </w:r>
    </w:p>
    <w:p w14:paraId="3444DF09" w14:textId="55D61536" w:rsidR="00027592" w:rsidRPr="00C009BC" w:rsidRDefault="00027592" w:rsidP="00DD18F3">
      <w:pPr>
        <w:pStyle w:val="Heading5"/>
        <w:numPr>
          <w:ilvl w:val="2"/>
          <w:numId w:val="45"/>
        </w:numPr>
        <w:tabs>
          <w:tab w:val="num" w:pos="2160"/>
        </w:tabs>
        <w:spacing w:before="0" w:after="0" w:line="276" w:lineRule="auto"/>
        <w:jc w:val="both"/>
        <w:textAlignment w:val="baseline"/>
        <w:rPr>
          <w:rFonts w:cs="Arial"/>
          <w:b/>
          <w:color w:val="000000"/>
        </w:rPr>
      </w:pPr>
      <w:r w:rsidRPr="00C009BC">
        <w:rPr>
          <w:rFonts w:cs="Arial"/>
          <w:color w:val="000000"/>
        </w:rPr>
        <w:t xml:space="preserve">organise the annual ‘Women in Law Breakfast’ run by the Association; </w:t>
      </w:r>
    </w:p>
    <w:p w14:paraId="512D3270" w14:textId="4C3B1652" w:rsidR="00027592" w:rsidRPr="00C009BC" w:rsidRDefault="00027592" w:rsidP="00DD18F3">
      <w:pPr>
        <w:pStyle w:val="Heading5"/>
        <w:numPr>
          <w:ilvl w:val="2"/>
          <w:numId w:val="45"/>
        </w:numPr>
        <w:tabs>
          <w:tab w:val="num" w:pos="2160"/>
        </w:tabs>
        <w:spacing w:before="0" w:after="0" w:line="276" w:lineRule="auto"/>
        <w:jc w:val="both"/>
        <w:textAlignment w:val="baseline"/>
        <w:rPr>
          <w:rFonts w:cs="Arial"/>
          <w:b/>
          <w:color w:val="000000"/>
        </w:rPr>
      </w:pPr>
      <w:r w:rsidRPr="00C009BC">
        <w:rPr>
          <w:rFonts w:cs="Arial"/>
          <w:color w:val="000000"/>
        </w:rPr>
        <w:t>Undergo training to provide support and access to resources pertaining to sexual assault; and</w:t>
      </w:r>
    </w:p>
    <w:p w14:paraId="4DF4C82E" w14:textId="777E487E" w:rsidR="00027592" w:rsidRPr="00C009BC" w:rsidRDefault="00027592" w:rsidP="00DD18F3">
      <w:pPr>
        <w:pStyle w:val="Heading5"/>
        <w:numPr>
          <w:ilvl w:val="2"/>
          <w:numId w:val="45"/>
        </w:numPr>
        <w:tabs>
          <w:tab w:val="num" w:pos="2160"/>
        </w:tabs>
        <w:spacing w:before="0" w:after="0" w:line="276" w:lineRule="auto"/>
        <w:jc w:val="both"/>
        <w:textAlignment w:val="baseline"/>
        <w:rPr>
          <w:rFonts w:cs="Arial"/>
          <w:b/>
          <w:color w:val="000000"/>
        </w:rPr>
      </w:pPr>
      <w:r w:rsidRPr="00C009BC">
        <w:rPr>
          <w:rFonts w:cs="Arial"/>
          <w:color w:val="000000"/>
        </w:rPr>
        <w:t>organise any other Women’s events and initiatives which the Director (</w:t>
      </w:r>
      <w:r w:rsidR="00DD18F3" w:rsidRPr="00C009BC">
        <w:rPr>
          <w:rFonts w:cs="Arial"/>
        </w:rPr>
        <w:t xml:space="preserve">Postgraduate </w:t>
      </w:r>
      <w:r w:rsidR="00DD18F3" w:rsidRPr="00C009BC">
        <w:rPr>
          <w:rFonts w:cs="Arial"/>
          <w:color w:val="000000"/>
        </w:rPr>
        <w:t>Social Justice &amp;</w:t>
      </w:r>
      <w:r w:rsidRPr="00C009BC">
        <w:rPr>
          <w:rFonts w:cs="Arial"/>
          <w:color w:val="000000"/>
        </w:rPr>
        <w:t xml:space="preserve"> Equity) and Executive resolve.</w:t>
      </w:r>
    </w:p>
    <w:p w14:paraId="42B07037" w14:textId="77777777" w:rsidR="00027592" w:rsidRPr="00C009BC" w:rsidRDefault="00027592" w:rsidP="00DD18F3">
      <w:pPr>
        <w:pStyle w:val="ListParagraph"/>
        <w:spacing w:line="276" w:lineRule="auto"/>
        <w:ind w:left="780"/>
        <w:jc w:val="both"/>
        <w:textAlignment w:val="baseline"/>
        <w:outlineLvl w:val="4"/>
        <w:rPr>
          <w:rFonts w:ascii="Arial" w:hAnsi="Arial" w:cs="Arial"/>
          <w:color w:val="000000"/>
          <w:lang w:eastAsia="en-GB"/>
        </w:rPr>
      </w:pPr>
    </w:p>
    <w:p w14:paraId="05CDD037" w14:textId="42AFEE67" w:rsidR="00027592" w:rsidRPr="00C009BC" w:rsidRDefault="00027592" w:rsidP="00027592">
      <w:pPr>
        <w:pStyle w:val="Heading5"/>
        <w:rPr>
          <w:rFonts w:cs="Arial"/>
          <w:lang w:eastAsia="en-GB"/>
        </w:rPr>
      </w:pPr>
      <w:r w:rsidRPr="00C009BC">
        <w:rPr>
          <w:rFonts w:cs="Arial"/>
          <w:lang w:eastAsia="en-GB"/>
        </w:rPr>
        <w:t xml:space="preserve"> </w:t>
      </w:r>
      <w:r w:rsidR="00DD18F3" w:rsidRPr="00C009BC">
        <w:rPr>
          <w:rFonts w:cs="Arial"/>
        </w:rPr>
        <w:t xml:space="preserve">Postgraduate </w:t>
      </w:r>
      <w:r w:rsidRPr="00C009BC">
        <w:rPr>
          <w:rFonts w:cs="Arial"/>
          <w:lang w:eastAsia="en-GB"/>
        </w:rPr>
        <w:t>Queer Officer </w:t>
      </w:r>
    </w:p>
    <w:p w14:paraId="43B9867A" w14:textId="500B1CF3" w:rsidR="00027592" w:rsidRPr="00D860A8" w:rsidRDefault="00027592" w:rsidP="004745E0">
      <w:pPr>
        <w:pStyle w:val="ListParagraph"/>
        <w:numPr>
          <w:ilvl w:val="1"/>
          <w:numId w:val="42"/>
        </w:numPr>
        <w:spacing w:line="276" w:lineRule="auto"/>
        <w:jc w:val="both"/>
        <w:textAlignment w:val="baseline"/>
        <w:outlineLvl w:val="5"/>
        <w:rPr>
          <w:rFonts w:ascii="Arial" w:eastAsia="Times New Roman" w:hAnsi="Arial" w:cs="Arial"/>
          <w:color w:val="000000"/>
          <w:lang w:eastAsia="en-GB"/>
        </w:rPr>
      </w:pPr>
      <w:r w:rsidRPr="00D860A8">
        <w:rPr>
          <w:rFonts w:ascii="Arial" w:eastAsia="Times New Roman" w:hAnsi="Arial" w:cs="Arial"/>
          <w:color w:val="000000"/>
          <w:lang w:eastAsia="en-GB"/>
        </w:rPr>
        <w:t xml:space="preserve">The duties of the </w:t>
      </w:r>
      <w:r w:rsidR="004745E0">
        <w:rPr>
          <w:rFonts w:ascii="Arial" w:eastAsia="Times New Roman" w:hAnsi="Arial" w:cs="Arial"/>
          <w:color w:val="000000"/>
          <w:lang w:eastAsia="en-GB"/>
        </w:rPr>
        <w:t xml:space="preserve">Postgraduate </w:t>
      </w:r>
      <w:r w:rsidRPr="00D860A8">
        <w:rPr>
          <w:rFonts w:ascii="Arial" w:eastAsia="Times New Roman" w:hAnsi="Arial" w:cs="Arial"/>
          <w:color w:val="000000"/>
          <w:lang w:eastAsia="en-GB"/>
        </w:rPr>
        <w:t>Queer Officer shall be to—</w:t>
      </w:r>
    </w:p>
    <w:p w14:paraId="3F68CE83" w14:textId="088BA582"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attend council meetings and general meetings; </w:t>
      </w:r>
    </w:p>
    <w:p w14:paraId="32C7496A" w14:textId="7259BD28"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act as a contact person and spokesperson for </w:t>
      </w:r>
      <w:r w:rsidR="004745E0">
        <w:rPr>
          <w:rFonts w:ascii="Arial" w:eastAsia="Times New Roman" w:hAnsi="Arial" w:cs="Arial"/>
          <w:color w:val="000000"/>
          <w:lang w:eastAsia="en-GB"/>
        </w:rPr>
        <w:t xml:space="preserve">postgraduate </w:t>
      </w:r>
      <w:r w:rsidRPr="00C009BC">
        <w:rPr>
          <w:rFonts w:ascii="Arial" w:eastAsia="Times New Roman" w:hAnsi="Arial" w:cs="Arial"/>
          <w:color w:val="000000"/>
          <w:lang w:eastAsia="en-GB"/>
        </w:rPr>
        <w:t>LGBT</w:t>
      </w:r>
      <w:r w:rsidR="004745E0">
        <w:rPr>
          <w:rFonts w:ascii="Arial" w:eastAsia="Times New Roman" w:hAnsi="Arial" w:cs="Arial"/>
          <w:color w:val="000000"/>
          <w:lang w:eastAsia="en-GB"/>
        </w:rPr>
        <w:t>IQA</w:t>
      </w:r>
      <w:r w:rsidRPr="00C009BC">
        <w:rPr>
          <w:rFonts w:ascii="Arial" w:eastAsia="Times New Roman" w:hAnsi="Arial" w:cs="Arial"/>
          <w:color w:val="000000"/>
          <w:lang w:eastAsia="en-GB"/>
        </w:rPr>
        <w:t>+ law students; </w:t>
      </w:r>
    </w:p>
    <w:p w14:paraId="22582879" w14:textId="5BFD1E7B"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organise and promote activities for </w:t>
      </w:r>
      <w:r w:rsidR="004745E0">
        <w:rPr>
          <w:rFonts w:ascii="Arial" w:eastAsia="Times New Roman" w:hAnsi="Arial" w:cs="Arial"/>
          <w:color w:val="000000"/>
          <w:lang w:eastAsia="en-GB"/>
        </w:rPr>
        <w:t xml:space="preserve">postgraduate </w:t>
      </w:r>
      <w:r w:rsidRPr="00C009BC">
        <w:rPr>
          <w:rFonts w:ascii="Arial" w:eastAsia="Times New Roman" w:hAnsi="Arial" w:cs="Arial"/>
          <w:color w:val="000000"/>
          <w:lang w:eastAsia="en-GB"/>
        </w:rPr>
        <w:t>LGBTIQ</w:t>
      </w:r>
      <w:r w:rsidR="004745E0">
        <w:rPr>
          <w:rFonts w:ascii="Arial" w:eastAsia="Times New Roman" w:hAnsi="Arial" w:cs="Arial"/>
          <w:color w:val="000000"/>
          <w:lang w:eastAsia="en-GB"/>
        </w:rPr>
        <w:t>A</w:t>
      </w:r>
      <w:r w:rsidRPr="00C009BC">
        <w:rPr>
          <w:rFonts w:ascii="Arial" w:eastAsia="Times New Roman" w:hAnsi="Arial" w:cs="Arial"/>
          <w:color w:val="000000"/>
          <w:lang w:eastAsia="en-GB"/>
        </w:rPr>
        <w:t xml:space="preserve">+ students including at least one social activity, one networking activity, and one mental health and wellbeing activity; </w:t>
      </w:r>
    </w:p>
    <w:p w14:paraId="2B156FF1" w14:textId="09F93F12" w:rsidR="00027592" w:rsidRPr="00C009BC" w:rsidRDefault="00027592" w:rsidP="00383A11">
      <w:pPr>
        <w:pStyle w:val="Heading5"/>
        <w:numPr>
          <w:ilvl w:val="2"/>
          <w:numId w:val="42"/>
        </w:numPr>
        <w:spacing w:before="0" w:after="0" w:line="276" w:lineRule="auto"/>
        <w:jc w:val="both"/>
        <w:textAlignment w:val="baseline"/>
        <w:rPr>
          <w:rFonts w:cs="Arial"/>
          <w:b/>
          <w:bCs w:val="0"/>
          <w:color w:val="000000"/>
          <w:szCs w:val="24"/>
        </w:rPr>
      </w:pPr>
      <w:r w:rsidRPr="00C009BC">
        <w:rPr>
          <w:rFonts w:cs="Arial"/>
          <w:bCs w:val="0"/>
          <w:color w:val="000000"/>
          <w:szCs w:val="24"/>
        </w:rPr>
        <w:lastRenderedPageBreak/>
        <w:t xml:space="preserve">Undergo training to provide support and access to resources pertaining to sexual assault; and </w:t>
      </w:r>
    </w:p>
    <w:p w14:paraId="70743D0D" w14:textId="77BA9C44"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organise any other Queer events and initiatives which the Director (</w:t>
      </w:r>
      <w:r w:rsidR="00DD18F3" w:rsidRPr="00C009BC">
        <w:rPr>
          <w:rFonts w:ascii="Arial" w:hAnsi="Arial" w:cs="Arial"/>
        </w:rPr>
        <w:t>Postgraduate Social Justice &amp;</w:t>
      </w:r>
      <w:r w:rsidRPr="00C009BC">
        <w:rPr>
          <w:rFonts w:ascii="Arial" w:eastAsia="Times New Roman" w:hAnsi="Arial" w:cs="Arial"/>
          <w:color w:val="000000"/>
          <w:lang w:eastAsia="en-GB"/>
        </w:rPr>
        <w:t xml:space="preserve"> Equity) and Executive resolve.</w:t>
      </w:r>
    </w:p>
    <w:p w14:paraId="36570705" w14:textId="564BDE40" w:rsidR="00027592" w:rsidRPr="00C009BC" w:rsidRDefault="00027592" w:rsidP="00027592">
      <w:pPr>
        <w:spacing w:line="276" w:lineRule="auto"/>
        <w:jc w:val="both"/>
        <w:textAlignment w:val="baseline"/>
        <w:outlineLvl w:val="5"/>
        <w:rPr>
          <w:rFonts w:ascii="Arial" w:eastAsia="Times New Roman" w:hAnsi="Arial" w:cs="Arial"/>
          <w:color w:val="000000"/>
          <w:lang w:eastAsia="en-GB"/>
        </w:rPr>
      </w:pPr>
    </w:p>
    <w:p w14:paraId="43B528DA" w14:textId="70461BB5" w:rsidR="00027592" w:rsidRPr="00C009BC" w:rsidRDefault="00027592" w:rsidP="00027592">
      <w:pPr>
        <w:spacing w:line="276" w:lineRule="auto"/>
        <w:ind w:left="360"/>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(3</w:t>
      </w:r>
      <w:r w:rsidR="00F9421C">
        <w:rPr>
          <w:rFonts w:ascii="Arial" w:eastAsia="Times New Roman" w:hAnsi="Arial" w:cs="Arial"/>
          <w:color w:val="000000"/>
          <w:lang w:eastAsia="en-GB"/>
        </w:rPr>
        <w:t>9</w:t>
      </w:r>
      <w:r w:rsidRPr="00C009BC">
        <w:rPr>
          <w:rFonts w:ascii="Arial" w:eastAsia="Times New Roman" w:hAnsi="Arial" w:cs="Arial"/>
          <w:color w:val="000000"/>
          <w:lang w:eastAsia="en-GB"/>
        </w:rPr>
        <w:t xml:space="preserve">)  </w:t>
      </w:r>
      <w:r w:rsidR="00DD18F3" w:rsidRPr="00C009BC">
        <w:rPr>
          <w:rFonts w:ascii="Arial" w:hAnsi="Arial" w:cs="Arial"/>
        </w:rPr>
        <w:t xml:space="preserve">Postgraduate </w:t>
      </w:r>
      <w:r w:rsidRPr="00C009BC">
        <w:rPr>
          <w:rFonts w:ascii="Arial" w:eastAsia="Times New Roman" w:hAnsi="Arial" w:cs="Arial"/>
          <w:color w:val="000000"/>
          <w:lang w:eastAsia="en-GB"/>
        </w:rPr>
        <w:t xml:space="preserve">BIPOC Officer </w:t>
      </w:r>
    </w:p>
    <w:p w14:paraId="17ED0B77" w14:textId="0888D2BB" w:rsidR="00027592" w:rsidRPr="00C009BC" w:rsidRDefault="00027592" w:rsidP="00027592">
      <w:pPr>
        <w:pStyle w:val="ListParagraph"/>
        <w:numPr>
          <w:ilvl w:val="1"/>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The duties of the </w:t>
      </w:r>
      <w:r w:rsidR="004745E0">
        <w:rPr>
          <w:rFonts w:ascii="Arial" w:eastAsia="Times New Roman" w:hAnsi="Arial" w:cs="Arial"/>
          <w:color w:val="000000"/>
          <w:lang w:eastAsia="en-GB"/>
        </w:rPr>
        <w:t xml:space="preserve">Postgraduate </w:t>
      </w:r>
      <w:r w:rsidRPr="00C009BC">
        <w:rPr>
          <w:rFonts w:ascii="Arial" w:eastAsia="Times New Roman" w:hAnsi="Arial" w:cs="Arial"/>
          <w:color w:val="000000"/>
          <w:lang w:eastAsia="en-GB"/>
        </w:rPr>
        <w:t xml:space="preserve">BIPOC Officer shall be to – </w:t>
      </w:r>
    </w:p>
    <w:p w14:paraId="7BDD86A7" w14:textId="37710F8F"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Attend council meetings and general meetings </w:t>
      </w:r>
    </w:p>
    <w:p w14:paraId="7C83BE3C" w14:textId="73C526E6"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Act as a spokesperson for </w:t>
      </w:r>
      <w:r w:rsidR="00104688">
        <w:rPr>
          <w:rFonts w:ascii="Arial" w:eastAsia="Times New Roman" w:hAnsi="Arial" w:cs="Arial"/>
          <w:color w:val="000000"/>
          <w:lang w:eastAsia="en-GB"/>
        </w:rPr>
        <w:t>P</w:t>
      </w:r>
      <w:r w:rsidR="004745E0">
        <w:rPr>
          <w:rFonts w:ascii="Arial" w:eastAsia="Times New Roman" w:hAnsi="Arial" w:cs="Arial"/>
          <w:color w:val="000000"/>
          <w:lang w:eastAsia="en-GB"/>
        </w:rPr>
        <w:t xml:space="preserve">ostgraduate </w:t>
      </w:r>
      <w:r w:rsidRPr="00C009BC">
        <w:rPr>
          <w:rFonts w:ascii="Arial" w:eastAsia="Times New Roman" w:hAnsi="Arial" w:cs="Arial"/>
          <w:color w:val="000000"/>
          <w:lang w:eastAsia="en-GB"/>
        </w:rPr>
        <w:t xml:space="preserve">BIPOC law students </w:t>
      </w:r>
    </w:p>
    <w:p w14:paraId="6525F084" w14:textId="44DB0768"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 xml:space="preserve">Organise the annual ‘BIPOC in Law Breakfast’ run by the association. </w:t>
      </w:r>
    </w:p>
    <w:p w14:paraId="7B88E75E" w14:textId="6D723605" w:rsidR="00027592" w:rsidRPr="00C009BC"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C009BC">
        <w:rPr>
          <w:rFonts w:ascii="Arial" w:eastAsia="Times New Roman" w:hAnsi="Arial" w:cs="Arial"/>
          <w:color w:val="000000"/>
          <w:lang w:eastAsia="en-GB"/>
        </w:rPr>
        <w:t>Organise any other BIPOC events and initiatives which the Director (</w:t>
      </w:r>
      <w:r w:rsidR="00DD18F3" w:rsidRPr="00C009BC">
        <w:rPr>
          <w:rFonts w:ascii="Arial" w:hAnsi="Arial" w:cs="Arial"/>
        </w:rPr>
        <w:t>Postgraduate</w:t>
      </w:r>
      <w:r w:rsidR="00F5705F">
        <w:rPr>
          <w:rFonts w:ascii="Arial" w:hAnsi="Arial" w:cs="Arial"/>
        </w:rPr>
        <w:t xml:space="preserve"> </w:t>
      </w:r>
      <w:r w:rsidR="00DD18F3" w:rsidRPr="00C009BC">
        <w:rPr>
          <w:rFonts w:ascii="Arial" w:hAnsi="Arial" w:cs="Arial"/>
        </w:rPr>
        <w:t>Social Justice &amp;</w:t>
      </w:r>
      <w:r w:rsidRPr="00C009BC">
        <w:rPr>
          <w:rFonts w:ascii="Arial" w:eastAsia="Times New Roman" w:hAnsi="Arial" w:cs="Arial"/>
          <w:color w:val="000000"/>
          <w:lang w:eastAsia="en-GB"/>
        </w:rPr>
        <w:t xml:space="preserve"> Equity) and Executive resolve </w:t>
      </w:r>
    </w:p>
    <w:p w14:paraId="05450F7E" w14:textId="77777777" w:rsidR="00027592" w:rsidRPr="00C009BC" w:rsidRDefault="00027592" w:rsidP="00027592">
      <w:pPr>
        <w:rPr>
          <w:rFonts w:ascii="Arial" w:hAnsi="Arial" w:cs="Arial"/>
          <w:lang w:val="en-AU"/>
        </w:rPr>
      </w:pPr>
    </w:p>
    <w:p w14:paraId="02FC2CAB" w14:textId="00170BF7" w:rsidR="00526E37" w:rsidRPr="00C009BC" w:rsidRDefault="00526E37" w:rsidP="00502A43">
      <w:pPr>
        <w:pStyle w:val="Heading3"/>
        <w:rPr>
          <w:rFonts w:cs="Arial"/>
        </w:rPr>
      </w:pPr>
      <w:bookmarkStart w:id="17" w:name="_Toc522376692"/>
      <w:bookmarkStart w:id="18" w:name="_Toc522376693"/>
      <w:bookmarkStart w:id="19" w:name="_Toc522376694"/>
      <w:bookmarkStart w:id="20" w:name="_Toc522376699"/>
      <w:bookmarkStart w:id="21" w:name="_Toc522376700"/>
      <w:bookmarkStart w:id="22" w:name="_Toc522376722"/>
      <w:bookmarkStart w:id="23" w:name="_Toc522376724"/>
      <w:bookmarkStart w:id="24" w:name="_Toc522376729"/>
      <w:bookmarkStart w:id="25" w:name="_Toc522571993"/>
      <w:bookmarkEnd w:id="17"/>
      <w:bookmarkEnd w:id="18"/>
      <w:bookmarkEnd w:id="19"/>
      <w:bookmarkEnd w:id="20"/>
      <w:bookmarkEnd w:id="21"/>
      <w:bookmarkEnd w:id="22"/>
      <w:bookmarkEnd w:id="23"/>
      <w:bookmarkEnd w:id="24"/>
      <w:r w:rsidRPr="00C009BC">
        <w:rPr>
          <w:rFonts w:cs="Arial"/>
        </w:rPr>
        <w:t>Information Technology Officer</w:t>
      </w:r>
      <w:bookmarkEnd w:id="25"/>
    </w:p>
    <w:p w14:paraId="5C8CF29A" w14:textId="1C563B6D" w:rsidR="00526E37" w:rsidRPr="00C009BC" w:rsidRDefault="00526E37" w:rsidP="00526E37">
      <w:pPr>
        <w:pStyle w:val="Heading5"/>
        <w:rPr>
          <w:rFonts w:cs="Arial"/>
        </w:rPr>
      </w:pPr>
      <w:r w:rsidRPr="00C009BC">
        <w:rPr>
          <w:rFonts w:cs="Arial"/>
        </w:rPr>
        <w:t xml:space="preserve">The position of Information Technology Officer will not be elected by way of general election referred to in </w:t>
      </w:r>
      <w:r w:rsidR="00972189" w:rsidRPr="00C009BC">
        <w:rPr>
          <w:rFonts w:cs="Arial"/>
        </w:rPr>
        <w:t>rule</w:t>
      </w:r>
      <w:r w:rsidR="00872B33" w:rsidRPr="00C009BC">
        <w:rPr>
          <w:rFonts w:cs="Arial"/>
        </w:rPr>
        <w:t xml:space="preserve"> </w:t>
      </w:r>
      <w:r w:rsidR="00753EC5" w:rsidRPr="00C009BC">
        <w:rPr>
          <w:rFonts w:cs="Arial"/>
        </w:rPr>
        <w:t>1</w:t>
      </w:r>
      <w:r w:rsidR="00872B33" w:rsidRPr="00C009BC">
        <w:rPr>
          <w:rFonts w:cs="Arial"/>
        </w:rPr>
        <w:t>4</w:t>
      </w:r>
      <w:r w:rsidRPr="00C009BC">
        <w:rPr>
          <w:rFonts w:cs="Arial"/>
        </w:rPr>
        <w:t xml:space="preserve">. </w:t>
      </w:r>
    </w:p>
    <w:p w14:paraId="2643F289" w14:textId="4B5BC98A" w:rsidR="00526E37" w:rsidRPr="00C009BC" w:rsidRDefault="00526E37" w:rsidP="00526E37">
      <w:pPr>
        <w:pStyle w:val="Heading5"/>
        <w:rPr>
          <w:rFonts w:cs="Arial"/>
        </w:rPr>
      </w:pPr>
      <w:r w:rsidRPr="00C009BC">
        <w:rPr>
          <w:rFonts w:cs="Arial"/>
        </w:rPr>
        <w:t xml:space="preserve">Applications for Information Technology Officer will open within a reasonable time after the conclusion of the annual election process, and the officer will be appointed by the President and Secretary, at their sole discretion, pending an appropriate interview and review process. </w:t>
      </w:r>
    </w:p>
    <w:p w14:paraId="1B4FA09B" w14:textId="6E5DBA77" w:rsidR="00B07D20" w:rsidRPr="00C009BC" w:rsidRDefault="00B07D20" w:rsidP="00B07D20">
      <w:pPr>
        <w:pStyle w:val="Heading4"/>
        <w:numPr>
          <w:ilvl w:val="0"/>
          <w:numId w:val="0"/>
        </w:numPr>
        <w:rPr>
          <w:rFonts w:cs="Arial"/>
        </w:rPr>
      </w:pPr>
      <w:r w:rsidRPr="00C009BC">
        <w:rPr>
          <w:rFonts w:cs="Arial"/>
        </w:rPr>
        <w:t>7A</w:t>
      </w:r>
      <w:r w:rsidRPr="00C009BC">
        <w:rPr>
          <w:rFonts w:cs="Arial"/>
        </w:rPr>
        <w:tab/>
        <w:t>Law Revue Director</w:t>
      </w:r>
    </w:p>
    <w:p w14:paraId="2543873F" w14:textId="797ABAAD" w:rsidR="00B07D20" w:rsidRPr="00C009BC" w:rsidRDefault="00B07D20" w:rsidP="00B07D20">
      <w:pPr>
        <w:pStyle w:val="Heading5"/>
        <w:numPr>
          <w:ilvl w:val="4"/>
          <w:numId w:val="38"/>
        </w:numPr>
        <w:rPr>
          <w:rFonts w:cs="Arial"/>
        </w:rPr>
      </w:pPr>
      <w:r w:rsidRPr="00C009BC">
        <w:rPr>
          <w:rFonts w:cs="Arial"/>
        </w:rPr>
        <w:t xml:space="preserve">The position of Law Revue Director will not be elected by way of general election referred to in rule 14. </w:t>
      </w:r>
    </w:p>
    <w:p w14:paraId="74588497" w14:textId="02C53F7C" w:rsidR="00B07D20" w:rsidRPr="00C009BC" w:rsidRDefault="00B07D20" w:rsidP="00B07D20">
      <w:pPr>
        <w:pStyle w:val="Heading5"/>
        <w:rPr>
          <w:rFonts w:cs="Arial"/>
        </w:rPr>
      </w:pPr>
      <w:r w:rsidRPr="00C009BC">
        <w:rPr>
          <w:rFonts w:cs="Arial"/>
        </w:rPr>
        <w:t xml:space="preserve">Applications for Law Revue Director will open in a reasonable time after the conclusion of the annual election process, and the officer will be appointed by the President and Secretary, at their sole discretion, pending an appropriate interview and review process. </w:t>
      </w:r>
    </w:p>
    <w:p w14:paraId="64211FC2" w14:textId="762C2E6E" w:rsidR="002B3868" w:rsidRPr="00C009BC" w:rsidRDefault="002B3868" w:rsidP="00B07D20">
      <w:pPr>
        <w:pStyle w:val="Heading5"/>
        <w:rPr>
          <w:rFonts w:cs="Arial"/>
        </w:rPr>
      </w:pPr>
      <w:r w:rsidRPr="00C009BC">
        <w:rPr>
          <w:rFonts w:cs="Arial"/>
        </w:rPr>
        <w:t>The position of Law Revue Director can be held jointly by two</w:t>
      </w:r>
      <w:r w:rsidR="00DE22C9" w:rsidRPr="00C009BC">
        <w:rPr>
          <w:rFonts w:cs="Arial"/>
        </w:rPr>
        <w:t xml:space="preserve"> members, and if held jointly will hold one vote jointly at a council meeting. </w:t>
      </w:r>
    </w:p>
    <w:p w14:paraId="17FE34CA" w14:textId="4B13940F" w:rsidR="007D5A07" w:rsidRPr="00C009BC" w:rsidRDefault="007D5A07" w:rsidP="007D5A07">
      <w:pPr>
        <w:pStyle w:val="Heading4"/>
        <w:rPr>
          <w:rFonts w:cs="Arial"/>
        </w:rPr>
      </w:pPr>
      <w:r w:rsidRPr="00C009BC">
        <w:rPr>
          <w:rFonts w:cs="Arial"/>
        </w:rPr>
        <w:t>Non Sequitur Magazine Chief Editor</w:t>
      </w:r>
    </w:p>
    <w:p w14:paraId="4EF4DBC3" w14:textId="21A111EA" w:rsidR="007D5A07" w:rsidRPr="00C009BC" w:rsidRDefault="007D5A07" w:rsidP="007D5A07">
      <w:pPr>
        <w:pStyle w:val="Heading5"/>
        <w:rPr>
          <w:rFonts w:cs="Arial"/>
        </w:rPr>
      </w:pPr>
      <w:r w:rsidRPr="00C009BC">
        <w:rPr>
          <w:rFonts w:cs="Arial"/>
        </w:rPr>
        <w:t>The position of the Non Sequitur Magazine Chief Editor will not be elected by way of general election referred to in rule 14.</w:t>
      </w:r>
    </w:p>
    <w:p w14:paraId="229FA008" w14:textId="00DA8224" w:rsidR="007D5A07" w:rsidRPr="00C009BC" w:rsidRDefault="007D5A07" w:rsidP="007D5A07">
      <w:pPr>
        <w:pStyle w:val="Heading5"/>
        <w:rPr>
          <w:rFonts w:cs="Arial"/>
        </w:rPr>
      </w:pPr>
      <w:r w:rsidRPr="00C009BC">
        <w:rPr>
          <w:rFonts w:cs="Arial"/>
        </w:rPr>
        <w:t xml:space="preserve">Application for the Non Sequitur Magazine Chief Editor will be open within a reasonable time after the conclusion of the annual election process, and the officer will be appointed by the </w:t>
      </w:r>
      <w:r w:rsidR="00DD18F3" w:rsidRPr="00C009BC">
        <w:rPr>
          <w:rFonts w:cs="Arial"/>
        </w:rPr>
        <w:t xml:space="preserve">Postgraduate </w:t>
      </w:r>
      <w:r w:rsidRPr="00C009BC">
        <w:rPr>
          <w:rFonts w:cs="Arial"/>
        </w:rPr>
        <w:t xml:space="preserve">Director and </w:t>
      </w:r>
      <w:r w:rsidR="00DD18F3" w:rsidRPr="00C009BC">
        <w:rPr>
          <w:rFonts w:cs="Arial"/>
        </w:rPr>
        <w:t xml:space="preserve">Postgraduate </w:t>
      </w:r>
      <w:r w:rsidRPr="00C009BC">
        <w:rPr>
          <w:rFonts w:cs="Arial"/>
        </w:rPr>
        <w:t xml:space="preserve">Education Director, at their sole discretion, pending an appropriate interview and review process. </w:t>
      </w:r>
    </w:p>
    <w:p w14:paraId="4923DDD0" w14:textId="7D1B6D6F" w:rsidR="007D5A07" w:rsidRPr="00C009BC" w:rsidRDefault="007D5A07" w:rsidP="007D5A07">
      <w:pPr>
        <w:pStyle w:val="Heading5"/>
        <w:rPr>
          <w:rFonts w:cs="Arial"/>
        </w:rPr>
      </w:pPr>
      <w:r w:rsidRPr="00C009BC">
        <w:rPr>
          <w:rFonts w:cs="Arial"/>
        </w:rPr>
        <w:t xml:space="preserve">Priority will be given to a former member of the subcommittee. </w:t>
      </w:r>
    </w:p>
    <w:p w14:paraId="33492010" w14:textId="7B50773C" w:rsidR="00B54595" w:rsidRPr="00C009BC" w:rsidRDefault="00BF1E3C" w:rsidP="00B54595">
      <w:pPr>
        <w:pStyle w:val="Heading2"/>
        <w:rPr>
          <w:rFonts w:cs="Arial"/>
        </w:rPr>
      </w:pPr>
      <w:bookmarkStart w:id="26" w:name="_Hlk17288670"/>
      <w:r w:rsidRPr="00C009BC">
        <w:rPr>
          <w:rFonts w:cs="Arial"/>
        </w:rPr>
        <w:t xml:space="preserve"> </w:t>
      </w:r>
      <w:bookmarkStart w:id="27" w:name="_Toc522571994"/>
      <w:r w:rsidRPr="00C009BC">
        <w:rPr>
          <w:rFonts w:cs="Arial"/>
        </w:rPr>
        <w:t xml:space="preserve">— </w:t>
      </w:r>
      <w:r w:rsidR="00B54595" w:rsidRPr="00C009BC">
        <w:rPr>
          <w:rFonts w:cs="Arial"/>
        </w:rPr>
        <w:t>Election of Portfolio Committee members and tenure of office</w:t>
      </w:r>
      <w:bookmarkEnd w:id="27"/>
    </w:p>
    <w:p w14:paraId="79043DA8" w14:textId="32BE61A0" w:rsidR="00502A43" w:rsidRPr="00C009BC" w:rsidRDefault="00502A43" w:rsidP="00502A43">
      <w:pPr>
        <w:pStyle w:val="Heading3"/>
        <w:rPr>
          <w:rFonts w:cs="Arial"/>
        </w:rPr>
      </w:pPr>
      <w:bookmarkStart w:id="28" w:name="_Toc522571995"/>
      <w:r w:rsidRPr="00C009BC">
        <w:rPr>
          <w:rFonts w:cs="Arial"/>
        </w:rPr>
        <w:t>Who is eligible to be a Portfolio Committee Member</w:t>
      </w:r>
      <w:bookmarkEnd w:id="28"/>
    </w:p>
    <w:p w14:paraId="273BE9DC" w14:textId="4B21ED07" w:rsidR="00717D2B" w:rsidRPr="00C009BC" w:rsidRDefault="00717D2B" w:rsidP="00717D2B">
      <w:pPr>
        <w:pStyle w:val="Heading5"/>
        <w:rPr>
          <w:rFonts w:cs="Arial"/>
        </w:rPr>
      </w:pPr>
      <w:r w:rsidRPr="00C009BC">
        <w:rPr>
          <w:rFonts w:cs="Arial"/>
        </w:rPr>
        <w:lastRenderedPageBreak/>
        <w:t>A member is eligible to be elected or appointed as a Portfolio Committee member if the member—</w:t>
      </w:r>
    </w:p>
    <w:p w14:paraId="44C898D5" w14:textId="77777777" w:rsidR="00717D2B" w:rsidRPr="00C009BC" w:rsidRDefault="00717D2B" w:rsidP="00CE667D">
      <w:pPr>
        <w:pStyle w:val="Heading6"/>
        <w:rPr>
          <w:rFonts w:cs="Arial"/>
        </w:rPr>
      </w:pPr>
      <w:r w:rsidRPr="00C009BC">
        <w:rPr>
          <w:rFonts w:cs="Arial"/>
        </w:rPr>
        <w:t xml:space="preserve">is an ordinary member entitled to vote under rule 12(2) of the Rules, and </w:t>
      </w:r>
    </w:p>
    <w:p w14:paraId="4314F68C" w14:textId="77777777" w:rsidR="00717D2B" w:rsidRPr="00C009BC" w:rsidRDefault="00717D2B" w:rsidP="00CE667D">
      <w:pPr>
        <w:pStyle w:val="Heading6"/>
        <w:rPr>
          <w:rFonts w:cs="Arial"/>
        </w:rPr>
      </w:pPr>
      <w:r w:rsidRPr="00C009BC">
        <w:rPr>
          <w:rFonts w:cs="Arial"/>
        </w:rPr>
        <w:t xml:space="preserve">is enrolled for the durations of the term at a Victorian campus of the University; and </w:t>
      </w:r>
    </w:p>
    <w:p w14:paraId="2B72A966" w14:textId="77777777" w:rsidR="00717D2B" w:rsidRPr="00C009BC" w:rsidRDefault="00717D2B" w:rsidP="00CE667D">
      <w:pPr>
        <w:pStyle w:val="Heading6"/>
        <w:rPr>
          <w:rFonts w:cs="Arial"/>
        </w:rPr>
      </w:pPr>
      <w:r w:rsidRPr="00C009BC">
        <w:rPr>
          <w:rFonts w:cs="Arial"/>
        </w:rPr>
        <w:t>has not had their membership rights suspended;</w:t>
      </w:r>
    </w:p>
    <w:p w14:paraId="79DAE968" w14:textId="77777777" w:rsidR="00717D2B" w:rsidRPr="00C009BC" w:rsidRDefault="00717D2B" w:rsidP="00CE667D">
      <w:pPr>
        <w:pStyle w:val="Heading6"/>
        <w:rPr>
          <w:rFonts w:cs="Arial"/>
        </w:rPr>
      </w:pPr>
      <w:r w:rsidRPr="00C009BC">
        <w:rPr>
          <w:rFonts w:cs="Arial"/>
        </w:rPr>
        <w:t xml:space="preserve">is 18 years or older on the date they would take office; </w:t>
      </w:r>
    </w:p>
    <w:p w14:paraId="53D80FE2" w14:textId="417DA501" w:rsidR="00717D2B" w:rsidRPr="00C009BC" w:rsidRDefault="00717D2B" w:rsidP="00CE667D">
      <w:pPr>
        <w:pStyle w:val="Heading6"/>
        <w:rPr>
          <w:rFonts w:cs="Arial"/>
        </w:rPr>
      </w:pPr>
      <w:r w:rsidRPr="00C009BC">
        <w:rPr>
          <w:rFonts w:cs="Arial"/>
        </w:rPr>
        <w:t>has not been removed from office in ac</w:t>
      </w:r>
      <w:r w:rsidR="0090651E" w:rsidRPr="00C009BC">
        <w:rPr>
          <w:rFonts w:cs="Arial"/>
        </w:rPr>
        <w:t>cordance with these By-L</w:t>
      </w:r>
      <w:r w:rsidRPr="00C009BC">
        <w:rPr>
          <w:rFonts w:cs="Arial"/>
        </w:rPr>
        <w:t>aws or the Rules of Association;</w:t>
      </w:r>
    </w:p>
    <w:p w14:paraId="55307CB5" w14:textId="0898A2DF" w:rsidR="00717D2B" w:rsidRPr="00C009BC" w:rsidRDefault="00717D2B" w:rsidP="00CE667D">
      <w:pPr>
        <w:pStyle w:val="Heading6"/>
        <w:rPr>
          <w:rFonts w:cs="Arial"/>
        </w:rPr>
      </w:pPr>
      <w:r w:rsidRPr="00C009BC">
        <w:rPr>
          <w:rFonts w:cs="Arial"/>
        </w:rPr>
        <w:t xml:space="preserve">has a substantial attendance at a Monash campus in Victoria, for the duration of the term, as defined in </w:t>
      </w:r>
      <w:r w:rsidR="00972189" w:rsidRPr="00C009BC">
        <w:rPr>
          <w:rFonts w:cs="Arial"/>
        </w:rPr>
        <w:t>rule</w:t>
      </w:r>
      <w:r w:rsidR="00D23C6C" w:rsidRPr="00C009BC">
        <w:rPr>
          <w:rFonts w:cs="Arial"/>
        </w:rPr>
        <w:t xml:space="preserve"> </w:t>
      </w:r>
      <w:r w:rsidR="00872B33" w:rsidRPr="00C009BC">
        <w:rPr>
          <w:rFonts w:cs="Arial"/>
        </w:rPr>
        <w:t>9</w:t>
      </w:r>
      <w:r w:rsidRPr="00C009BC">
        <w:rPr>
          <w:rFonts w:cs="Arial"/>
        </w:rPr>
        <w:t>.</w:t>
      </w:r>
    </w:p>
    <w:p w14:paraId="1A09F44D" w14:textId="77777777" w:rsidR="007D08E5" w:rsidRPr="00C009BC" w:rsidRDefault="007D08E5" w:rsidP="007D08E5">
      <w:pPr>
        <w:pStyle w:val="Heading5"/>
        <w:rPr>
          <w:rFonts w:cs="Arial"/>
        </w:rPr>
      </w:pPr>
      <w:r w:rsidRPr="00C009BC">
        <w:rPr>
          <w:rFonts w:cs="Arial"/>
        </w:rPr>
        <w:t>In addition to subrule (1) above—</w:t>
      </w:r>
    </w:p>
    <w:p w14:paraId="0AEDE9FE" w14:textId="77777777" w:rsidR="007D08E5" w:rsidRPr="00C009BC" w:rsidRDefault="007D08E5" w:rsidP="007D08E5">
      <w:pPr>
        <w:pStyle w:val="Heading6"/>
        <w:rPr>
          <w:rFonts w:cs="Arial"/>
          <w:color w:val="000000" w:themeColor="text1"/>
        </w:rPr>
      </w:pPr>
      <w:r w:rsidRPr="00C009BC">
        <w:rPr>
          <w:rFonts w:cs="Arial"/>
        </w:rPr>
        <w:t xml:space="preserve">a candidate for an LLB position as listed under subrules 4(3)(a), (e), (f), (g) and (h), </w:t>
      </w:r>
      <w:r w:rsidRPr="00C009BC">
        <w:rPr>
          <w:rFonts w:cs="Arial"/>
          <w:color w:val="000000" w:themeColor="text1"/>
        </w:rPr>
        <w:t>other than those listed under subrule 4(3)(h)(v), must be a Clayton student; and</w:t>
      </w:r>
    </w:p>
    <w:p w14:paraId="64367BB4" w14:textId="59BF4092" w:rsidR="007D08E5" w:rsidRPr="00C009BC" w:rsidRDefault="007D08E5" w:rsidP="007D08E5">
      <w:pPr>
        <w:pStyle w:val="Heading6"/>
        <w:rPr>
          <w:rFonts w:cs="Arial"/>
          <w:color w:val="000000" w:themeColor="text1"/>
        </w:rPr>
      </w:pPr>
      <w:r w:rsidRPr="00C009BC">
        <w:rPr>
          <w:rFonts w:cs="Arial"/>
          <w:color w:val="000000" w:themeColor="text1"/>
        </w:rPr>
        <w:t xml:space="preserve">a candidate for a </w:t>
      </w:r>
      <w:r w:rsidR="00DD18F3" w:rsidRPr="00C009BC">
        <w:rPr>
          <w:rFonts w:cs="Arial"/>
        </w:rPr>
        <w:t xml:space="preserve">Postgraduate </w:t>
      </w:r>
      <w:r w:rsidRPr="00C009BC">
        <w:rPr>
          <w:rFonts w:cs="Arial"/>
          <w:color w:val="000000" w:themeColor="text1"/>
        </w:rPr>
        <w:t>position as listed under subrules 4(3)(b), (i), (j) and (k) must be a City Chambers student.</w:t>
      </w:r>
    </w:p>
    <w:p w14:paraId="19349EB5" w14:textId="77777777" w:rsidR="007D08E5" w:rsidRPr="00C009BC" w:rsidRDefault="007D08E5" w:rsidP="007D08E5">
      <w:pPr>
        <w:rPr>
          <w:rFonts w:ascii="Arial" w:hAnsi="Arial" w:cs="Arial"/>
          <w:color w:val="000000" w:themeColor="text1"/>
          <w:lang w:val="en-AU"/>
        </w:rPr>
      </w:pPr>
    </w:p>
    <w:p w14:paraId="552DBB68" w14:textId="37F63053" w:rsidR="007D08E5" w:rsidRPr="00C009BC" w:rsidRDefault="007D08E5" w:rsidP="007D08E5">
      <w:pPr>
        <w:pStyle w:val="ListParagraph"/>
        <w:numPr>
          <w:ilvl w:val="0"/>
          <w:numId w:val="46"/>
        </w:numPr>
        <w:rPr>
          <w:rFonts w:ascii="Arial" w:hAnsi="Arial" w:cs="Arial"/>
          <w:color w:val="000000" w:themeColor="text1"/>
          <w:lang w:val="en-AU"/>
        </w:rPr>
      </w:pPr>
      <w:r w:rsidRPr="00C009BC">
        <w:rPr>
          <w:rFonts w:ascii="Arial" w:hAnsi="Arial" w:cs="Arial"/>
          <w:color w:val="000000" w:themeColor="text1"/>
          <w:lang w:val="en-AU"/>
        </w:rPr>
        <w:t>For the avoidance of doubt, candidates for the position of Just Leadership Program Coordinator as listed under subrule 4(3)(h)(v) may be either Clayton students or City Chambers students.</w:t>
      </w:r>
    </w:p>
    <w:p w14:paraId="7AA8B172" w14:textId="77777777" w:rsidR="007D08E5" w:rsidRPr="00C009BC" w:rsidRDefault="007D08E5" w:rsidP="007D08E5">
      <w:pPr>
        <w:pStyle w:val="ListParagraph"/>
        <w:ind w:left="1287"/>
        <w:rPr>
          <w:rFonts w:ascii="Arial" w:hAnsi="Arial" w:cs="Arial"/>
          <w:color w:val="FF0000"/>
          <w:lang w:val="en-AU"/>
        </w:rPr>
      </w:pPr>
    </w:p>
    <w:p w14:paraId="66AC4583" w14:textId="41E45AFA" w:rsidR="00717D2B" w:rsidRDefault="00717D2B" w:rsidP="00717D2B">
      <w:pPr>
        <w:pStyle w:val="Heading5"/>
        <w:rPr>
          <w:rFonts w:cs="Arial"/>
        </w:rPr>
      </w:pPr>
      <w:r w:rsidRPr="00C009BC">
        <w:rPr>
          <w:rFonts w:cs="Arial"/>
        </w:rPr>
        <w:t>In addition to subrule</w:t>
      </w:r>
      <w:r w:rsidR="002222E3" w:rsidRPr="00C009BC">
        <w:rPr>
          <w:rFonts w:cs="Arial"/>
        </w:rPr>
        <w:t>s</w:t>
      </w:r>
      <w:r w:rsidRPr="00C009BC">
        <w:rPr>
          <w:rFonts w:cs="Arial"/>
        </w:rPr>
        <w:t xml:space="preserve"> (1)</w:t>
      </w:r>
      <w:r w:rsidR="002222E3" w:rsidRPr="00C009BC">
        <w:rPr>
          <w:rFonts w:cs="Arial"/>
        </w:rPr>
        <w:t xml:space="preserve"> and (2)</w:t>
      </w:r>
      <w:r w:rsidRPr="00C009BC">
        <w:rPr>
          <w:rFonts w:cs="Arial"/>
        </w:rPr>
        <w:t xml:space="preserve"> above—</w:t>
      </w:r>
    </w:p>
    <w:p w14:paraId="70C27A3D" w14:textId="351B8DD7" w:rsidR="00F50C1C" w:rsidRDefault="00F50C1C" w:rsidP="00F50C1C">
      <w:pPr>
        <w:pStyle w:val="Heading6"/>
      </w:pPr>
      <w:r>
        <w:t xml:space="preserve">A candidate for the position of LLB Sponsorship Officer must have completed at least </w:t>
      </w:r>
      <w:r w:rsidR="00593571">
        <w:t>three semesters</w:t>
      </w:r>
      <w:r>
        <w:t xml:space="preserve"> of study</w:t>
      </w:r>
      <w:r w:rsidR="00593571">
        <w:t xml:space="preserve"> </w:t>
      </w:r>
      <w:r w:rsidR="008C74A9">
        <w:t>in the LLB.</w:t>
      </w:r>
    </w:p>
    <w:p w14:paraId="5B2DB7D2" w14:textId="5B69ECD4" w:rsidR="00F50C1C" w:rsidRPr="00B04B6C" w:rsidRDefault="00F50C1C" w:rsidP="00493DC6">
      <w:pPr>
        <w:pStyle w:val="Heading6"/>
      </w:pPr>
      <w:r>
        <w:t>A candidate for the position of Postgraduate Sponsorship Officer must have completed at least two trimesters of</w:t>
      </w:r>
      <w:r w:rsidR="008C74A9">
        <w:t xml:space="preserve"> postgraduate law</w:t>
      </w:r>
      <w:r>
        <w:t xml:space="preserve"> stud</w:t>
      </w:r>
      <w:r w:rsidR="008C74A9">
        <w:t>ies</w:t>
      </w:r>
      <w:r>
        <w:t>.</w:t>
      </w:r>
    </w:p>
    <w:p w14:paraId="43AF8EA8" w14:textId="097FCD7B" w:rsidR="00CE667D" w:rsidRPr="00C009BC" w:rsidRDefault="00CE667D" w:rsidP="00717D2B">
      <w:pPr>
        <w:pStyle w:val="Heading6"/>
        <w:rPr>
          <w:rFonts w:cs="Arial"/>
          <w:color w:val="000000" w:themeColor="text1"/>
        </w:rPr>
      </w:pPr>
      <w:r w:rsidRPr="00C009BC">
        <w:rPr>
          <w:rFonts w:cs="Arial"/>
        </w:rPr>
        <w:t xml:space="preserve">a candidate for the position of </w:t>
      </w:r>
      <w:r w:rsidR="004745E0">
        <w:rPr>
          <w:rFonts w:cs="Arial"/>
        </w:rPr>
        <w:t xml:space="preserve">LLB </w:t>
      </w:r>
      <w:r w:rsidRPr="00C009BC">
        <w:rPr>
          <w:rFonts w:cs="Arial"/>
        </w:rPr>
        <w:t xml:space="preserve">First Year Officer </w:t>
      </w:r>
      <w:r w:rsidR="00D23C6C" w:rsidRPr="00C009BC">
        <w:rPr>
          <w:rFonts w:cs="Arial"/>
        </w:rPr>
        <w:t xml:space="preserve">(Female) </w:t>
      </w:r>
      <w:r w:rsidRPr="00C009BC">
        <w:rPr>
          <w:rFonts w:cs="Arial"/>
        </w:rPr>
        <w:t xml:space="preserve">must identify as </w:t>
      </w:r>
      <w:r w:rsidR="00D23C6C" w:rsidRPr="00C009BC">
        <w:rPr>
          <w:rFonts w:cs="Arial"/>
        </w:rPr>
        <w:t>fe</w:t>
      </w:r>
      <w:r w:rsidRPr="00C009BC">
        <w:rPr>
          <w:rFonts w:cs="Arial"/>
        </w:rPr>
        <w:t xml:space="preserve">male and be </w:t>
      </w:r>
      <w:r w:rsidRPr="00C009BC">
        <w:rPr>
          <w:rFonts w:cs="Arial"/>
          <w:color w:val="000000" w:themeColor="text1"/>
        </w:rPr>
        <w:t xml:space="preserve">in their first year of study in the </w:t>
      </w:r>
      <w:r w:rsidR="00D23C6C" w:rsidRPr="00C009BC">
        <w:rPr>
          <w:rFonts w:cs="Arial"/>
          <w:color w:val="000000" w:themeColor="text1"/>
        </w:rPr>
        <w:t>LLB</w:t>
      </w:r>
      <w:r w:rsidRPr="00C009BC">
        <w:rPr>
          <w:rFonts w:cs="Arial"/>
          <w:color w:val="000000" w:themeColor="text1"/>
        </w:rPr>
        <w:t>;</w:t>
      </w:r>
    </w:p>
    <w:p w14:paraId="4100912F" w14:textId="01F624C1" w:rsidR="00CE667D" w:rsidRPr="00C009BC" w:rsidRDefault="00CE667D" w:rsidP="00CE667D">
      <w:pPr>
        <w:pStyle w:val="Heading6"/>
        <w:rPr>
          <w:rFonts w:cs="Arial"/>
          <w:color w:val="000000" w:themeColor="text1"/>
        </w:rPr>
      </w:pPr>
      <w:r w:rsidRPr="00C009BC">
        <w:rPr>
          <w:rFonts w:cs="Arial"/>
          <w:color w:val="000000" w:themeColor="text1"/>
        </w:rPr>
        <w:t xml:space="preserve">a candidate for the position of </w:t>
      </w:r>
      <w:r w:rsidR="004745E0">
        <w:rPr>
          <w:rFonts w:cs="Arial"/>
          <w:color w:val="000000" w:themeColor="text1"/>
        </w:rPr>
        <w:t xml:space="preserve">LLB </w:t>
      </w:r>
      <w:r w:rsidRPr="00C009BC">
        <w:rPr>
          <w:rFonts w:cs="Arial"/>
          <w:color w:val="000000" w:themeColor="text1"/>
        </w:rPr>
        <w:t xml:space="preserve">First Year Officer </w:t>
      </w:r>
      <w:r w:rsidR="00D23C6C" w:rsidRPr="00C009BC">
        <w:rPr>
          <w:rFonts w:cs="Arial"/>
          <w:color w:val="000000" w:themeColor="text1"/>
        </w:rPr>
        <w:t xml:space="preserve">(Male) </w:t>
      </w:r>
      <w:r w:rsidRPr="00C009BC">
        <w:rPr>
          <w:rFonts w:cs="Arial"/>
          <w:color w:val="000000" w:themeColor="text1"/>
        </w:rPr>
        <w:t xml:space="preserve">must identify as male and be in their first year of study in the </w:t>
      </w:r>
      <w:r w:rsidR="00D23C6C" w:rsidRPr="00C009BC">
        <w:rPr>
          <w:rFonts w:cs="Arial"/>
          <w:color w:val="000000" w:themeColor="text1"/>
        </w:rPr>
        <w:t>LLB</w:t>
      </w:r>
      <w:r w:rsidRPr="00C009BC">
        <w:rPr>
          <w:rFonts w:cs="Arial"/>
          <w:color w:val="000000" w:themeColor="text1"/>
        </w:rPr>
        <w:t>;</w:t>
      </w:r>
    </w:p>
    <w:p w14:paraId="3EB8734A" w14:textId="77777777" w:rsidR="002222E3" w:rsidRPr="00C009BC" w:rsidRDefault="002222E3" w:rsidP="002222E3">
      <w:pPr>
        <w:pStyle w:val="Heading6"/>
        <w:rPr>
          <w:rFonts w:cs="Arial"/>
        </w:rPr>
      </w:pPr>
      <w:r w:rsidRPr="00C009BC">
        <w:rPr>
          <w:rFonts w:cs="Arial"/>
        </w:rPr>
        <w:t>a candidate for the position of LLB Peer Mentor Coordinator must have previously been a Peer Mentor in the Peer Mentor Program;</w:t>
      </w:r>
    </w:p>
    <w:p w14:paraId="556F600F" w14:textId="191D024D" w:rsidR="002222E3" w:rsidRPr="00C009BC" w:rsidRDefault="002222E3" w:rsidP="002222E3">
      <w:pPr>
        <w:pStyle w:val="Heading6"/>
        <w:rPr>
          <w:rFonts w:cs="Arial"/>
        </w:rPr>
      </w:pPr>
      <w:r w:rsidRPr="00C009BC">
        <w:rPr>
          <w:rFonts w:cs="Arial"/>
        </w:rPr>
        <w:t>a candidate for the position of</w:t>
      </w:r>
      <w:r w:rsidR="000C26E0" w:rsidRPr="00C009BC">
        <w:rPr>
          <w:rFonts w:cs="Arial"/>
        </w:rPr>
        <w:t xml:space="preserve"> </w:t>
      </w:r>
      <w:r w:rsidR="00B46A1B">
        <w:rPr>
          <w:rFonts w:cs="Arial"/>
        </w:rPr>
        <w:t xml:space="preserve">LLB and Postgraduate </w:t>
      </w:r>
      <w:r w:rsidRPr="00C009BC">
        <w:rPr>
          <w:rFonts w:cs="Arial"/>
        </w:rPr>
        <w:t>International Student Officer must be an international student;</w:t>
      </w:r>
    </w:p>
    <w:p w14:paraId="4DCE7CDC" w14:textId="00B333FD" w:rsidR="00CE667D" w:rsidRPr="00C009BC" w:rsidRDefault="00CE667D" w:rsidP="00CE667D">
      <w:pPr>
        <w:pStyle w:val="Heading6"/>
        <w:rPr>
          <w:rFonts w:cs="Arial"/>
        </w:rPr>
      </w:pPr>
      <w:r w:rsidRPr="00C009BC">
        <w:rPr>
          <w:rFonts w:cs="Arial"/>
        </w:rPr>
        <w:t xml:space="preserve">a candidate for the position of Women’s Officer must identify as female; </w:t>
      </w:r>
    </w:p>
    <w:p w14:paraId="67A22A91" w14:textId="67BC2773" w:rsidR="00B72B44" w:rsidRPr="00C009BC" w:rsidRDefault="00B72B44" w:rsidP="00B72B44">
      <w:pPr>
        <w:pStyle w:val="Heading6"/>
        <w:rPr>
          <w:rFonts w:cs="Arial"/>
        </w:rPr>
      </w:pPr>
      <w:r w:rsidRPr="00C009BC">
        <w:rPr>
          <w:rFonts w:cs="Arial"/>
        </w:rPr>
        <w:t xml:space="preserve">a candidate for the position of </w:t>
      </w:r>
      <w:r w:rsidR="00903B17">
        <w:rPr>
          <w:rFonts w:cs="Arial"/>
        </w:rPr>
        <w:t xml:space="preserve">LLB or Postgraduate </w:t>
      </w:r>
      <w:r w:rsidRPr="00C009BC">
        <w:rPr>
          <w:rFonts w:cs="Arial"/>
        </w:rPr>
        <w:t xml:space="preserve">Disability </w:t>
      </w:r>
      <w:r w:rsidR="00903B17">
        <w:rPr>
          <w:rFonts w:cs="Arial"/>
        </w:rPr>
        <w:t xml:space="preserve">&amp; Wellbeing </w:t>
      </w:r>
      <w:r w:rsidRPr="00C009BC">
        <w:rPr>
          <w:rFonts w:cs="Arial"/>
        </w:rPr>
        <w:t xml:space="preserve">Officer must identify </w:t>
      </w:r>
      <w:r w:rsidR="00903B17">
        <w:rPr>
          <w:rFonts w:cs="Arial"/>
        </w:rPr>
        <w:t>as having a disability, chronic illness or other impairment</w:t>
      </w:r>
      <w:r w:rsidRPr="00C009BC">
        <w:rPr>
          <w:rFonts w:cs="Arial"/>
        </w:rPr>
        <w:t xml:space="preserve">. This includes (but is not limited to): </w:t>
      </w:r>
    </w:p>
    <w:p w14:paraId="5347DAB6" w14:textId="77777777" w:rsidR="00B72B44" w:rsidRPr="00C009BC" w:rsidRDefault="00B72B44" w:rsidP="00B72B44">
      <w:pPr>
        <w:pStyle w:val="Heading7"/>
        <w:rPr>
          <w:rFonts w:cs="Arial"/>
        </w:rPr>
      </w:pPr>
      <w:r w:rsidRPr="00C009BC">
        <w:rPr>
          <w:rFonts w:cs="Arial"/>
        </w:rPr>
        <w:t>Physical disability</w:t>
      </w:r>
    </w:p>
    <w:p w14:paraId="069E5063" w14:textId="77777777" w:rsidR="00B72B44" w:rsidRPr="00C009BC" w:rsidRDefault="00B72B44" w:rsidP="00B72B44">
      <w:pPr>
        <w:pStyle w:val="Heading7"/>
        <w:rPr>
          <w:rFonts w:cs="Arial"/>
        </w:rPr>
      </w:pPr>
      <w:r w:rsidRPr="00C009BC">
        <w:rPr>
          <w:rFonts w:cs="Arial"/>
        </w:rPr>
        <w:t>Sensory disability</w:t>
      </w:r>
    </w:p>
    <w:p w14:paraId="027E9865" w14:textId="77777777" w:rsidR="00B72B44" w:rsidRPr="00C009BC" w:rsidRDefault="00B72B44" w:rsidP="00B72B44">
      <w:pPr>
        <w:pStyle w:val="Heading7"/>
        <w:rPr>
          <w:rFonts w:cs="Arial"/>
        </w:rPr>
      </w:pPr>
      <w:r w:rsidRPr="00C009BC">
        <w:rPr>
          <w:rFonts w:cs="Arial"/>
        </w:rPr>
        <w:lastRenderedPageBreak/>
        <w:t>Neurological or cognitive disability</w:t>
      </w:r>
    </w:p>
    <w:p w14:paraId="4DA91788" w14:textId="77777777" w:rsidR="00B72B44" w:rsidRPr="00C009BC" w:rsidRDefault="00B72B44" w:rsidP="00B72B44">
      <w:pPr>
        <w:pStyle w:val="Heading7"/>
        <w:rPr>
          <w:rFonts w:cs="Arial"/>
        </w:rPr>
      </w:pPr>
      <w:r w:rsidRPr="00C009BC">
        <w:rPr>
          <w:rFonts w:cs="Arial"/>
        </w:rPr>
        <w:t>Intellectual disability</w:t>
      </w:r>
    </w:p>
    <w:p w14:paraId="6AF8A921" w14:textId="77777777" w:rsidR="00B72B44" w:rsidRPr="00C009BC" w:rsidRDefault="00B72B44" w:rsidP="00B72B44">
      <w:pPr>
        <w:pStyle w:val="Heading7"/>
        <w:rPr>
          <w:rFonts w:cs="Arial"/>
        </w:rPr>
      </w:pPr>
      <w:r w:rsidRPr="00C009BC">
        <w:rPr>
          <w:rFonts w:cs="Arial"/>
        </w:rPr>
        <w:t>Anxiety disorders and depression</w:t>
      </w:r>
    </w:p>
    <w:p w14:paraId="607D36F8" w14:textId="77777777" w:rsidR="00B72B44" w:rsidRPr="00C009BC" w:rsidRDefault="00B72B44" w:rsidP="00B72B44">
      <w:pPr>
        <w:pStyle w:val="Heading7"/>
        <w:rPr>
          <w:rFonts w:cs="Arial"/>
        </w:rPr>
      </w:pPr>
      <w:r w:rsidRPr="00C009BC">
        <w:rPr>
          <w:rFonts w:cs="Arial"/>
        </w:rPr>
        <w:t>Visible disability and invisible disability</w:t>
      </w:r>
    </w:p>
    <w:p w14:paraId="3EB2BC28" w14:textId="77777777" w:rsidR="00B72B44" w:rsidRPr="00C009BC" w:rsidRDefault="00B72B44" w:rsidP="00B72B44">
      <w:pPr>
        <w:pStyle w:val="Heading7"/>
        <w:rPr>
          <w:rFonts w:cs="Arial"/>
        </w:rPr>
      </w:pPr>
      <w:r w:rsidRPr="00C009BC">
        <w:rPr>
          <w:rFonts w:cs="Arial"/>
        </w:rPr>
        <w:t>Permanent disability and dynamic disability</w:t>
      </w:r>
    </w:p>
    <w:p w14:paraId="75DE2E46" w14:textId="08506B17" w:rsidR="00B72B44" w:rsidRPr="00C009BC" w:rsidRDefault="00B72B44" w:rsidP="00903B17">
      <w:pPr>
        <w:pStyle w:val="Heading6"/>
        <w:numPr>
          <w:ilvl w:val="0"/>
          <w:numId w:val="0"/>
        </w:numPr>
        <w:ind w:left="1701"/>
        <w:rPr>
          <w:rFonts w:cs="Arial"/>
        </w:rPr>
      </w:pPr>
      <w:r w:rsidRPr="00C009BC">
        <w:rPr>
          <w:rFonts w:cs="Arial"/>
        </w:rPr>
        <w:t>The Officer need not demonstrate a diagnosis; they simply must identify with the community</w:t>
      </w:r>
      <w:r w:rsidR="007D08E5" w:rsidRPr="00C009BC">
        <w:rPr>
          <w:rFonts w:cs="Arial"/>
        </w:rPr>
        <w:t>.</w:t>
      </w:r>
    </w:p>
    <w:p w14:paraId="0598D406" w14:textId="08EDFA13" w:rsidR="00CE667D" w:rsidRPr="00C009BC" w:rsidRDefault="00CE667D" w:rsidP="00CE667D">
      <w:pPr>
        <w:pStyle w:val="Heading6"/>
        <w:rPr>
          <w:rFonts w:cs="Arial"/>
          <w:color w:val="000000" w:themeColor="text1"/>
        </w:rPr>
      </w:pPr>
      <w:r w:rsidRPr="00C009BC">
        <w:rPr>
          <w:rFonts w:cs="Arial"/>
        </w:rPr>
        <w:t>a candidate for the position of Queer Officer must identify as LGBTIQ</w:t>
      </w:r>
      <w:r w:rsidR="004745E0">
        <w:rPr>
          <w:rFonts w:cs="Arial"/>
        </w:rPr>
        <w:t>A</w:t>
      </w:r>
      <w:r w:rsidRPr="00C009BC">
        <w:rPr>
          <w:rFonts w:cs="Arial"/>
        </w:rPr>
        <w:t>+ (Lesbian</w:t>
      </w:r>
      <w:r w:rsidRPr="00C009BC">
        <w:rPr>
          <w:rFonts w:cs="Arial"/>
          <w:color w:val="000000" w:themeColor="text1"/>
        </w:rPr>
        <w:t>, Gay, Bisexual, Transgender, Intersex, Queer</w:t>
      </w:r>
      <w:r w:rsidR="004745E0">
        <w:rPr>
          <w:rFonts w:cs="Arial"/>
          <w:color w:val="000000" w:themeColor="text1"/>
        </w:rPr>
        <w:t xml:space="preserve">, Asexual </w:t>
      </w:r>
      <w:r w:rsidRPr="00C009BC">
        <w:rPr>
          <w:rFonts w:cs="Arial"/>
          <w:color w:val="000000" w:themeColor="text1"/>
        </w:rPr>
        <w:t>or other);</w:t>
      </w:r>
    </w:p>
    <w:p w14:paraId="1E622E0D" w14:textId="05685C21" w:rsidR="00CE667D" w:rsidRPr="00C009BC" w:rsidRDefault="00CE667D" w:rsidP="00CE667D">
      <w:pPr>
        <w:pStyle w:val="Heading6"/>
        <w:rPr>
          <w:rFonts w:cs="Arial"/>
          <w:color w:val="000000" w:themeColor="text1"/>
        </w:rPr>
      </w:pPr>
      <w:r w:rsidRPr="00C009BC">
        <w:rPr>
          <w:rFonts w:cs="Arial"/>
          <w:color w:val="000000" w:themeColor="text1"/>
        </w:rPr>
        <w:t>candidates for the position of Just Leadership Program Coordinators must be alumni of the Just Leadership Program</w:t>
      </w:r>
      <w:r w:rsidR="007D08E5" w:rsidRPr="00C009BC">
        <w:rPr>
          <w:rFonts w:cs="Arial"/>
          <w:color w:val="000000" w:themeColor="text1"/>
        </w:rPr>
        <w:t xml:space="preserve">; and </w:t>
      </w:r>
    </w:p>
    <w:p w14:paraId="21958BE8" w14:textId="36EAC252" w:rsidR="007D08E5" w:rsidRPr="00903B17" w:rsidRDefault="007D08E5" w:rsidP="007D08E5">
      <w:pPr>
        <w:pStyle w:val="Heading6"/>
        <w:rPr>
          <w:rFonts w:cs="Arial"/>
          <w:color w:val="000000" w:themeColor="text1"/>
        </w:rPr>
      </w:pPr>
      <w:r w:rsidRPr="00C009BC">
        <w:rPr>
          <w:rFonts w:cs="Arial"/>
          <w:color w:val="000000" w:themeColor="text1"/>
        </w:rPr>
        <w:t>a candidate for the position of Street Law Coordinator must have participated in the program in at least one of the previous two years as either a Street Law Facilitator, Coordinator or Deputy Coordinator.</w:t>
      </w:r>
    </w:p>
    <w:p w14:paraId="7A2A85C4" w14:textId="3C248B24" w:rsidR="00D23C6C" w:rsidRPr="00C009BC" w:rsidRDefault="00D23C6C" w:rsidP="00CE667D">
      <w:pPr>
        <w:pStyle w:val="Heading5"/>
        <w:rPr>
          <w:rFonts w:cs="Arial"/>
        </w:rPr>
      </w:pPr>
      <w:r w:rsidRPr="00C009BC">
        <w:rPr>
          <w:rFonts w:cs="Arial"/>
        </w:rPr>
        <w:t xml:space="preserve">In addition to </w:t>
      </w:r>
      <w:r w:rsidR="005742B3" w:rsidRPr="00C009BC">
        <w:rPr>
          <w:rFonts w:cs="Arial"/>
        </w:rPr>
        <w:t>subrule</w:t>
      </w:r>
      <w:r w:rsidR="00872B33" w:rsidRPr="00C009BC">
        <w:rPr>
          <w:rFonts w:cs="Arial"/>
        </w:rPr>
        <w:t>s</w:t>
      </w:r>
      <w:r w:rsidR="005742B3" w:rsidRPr="00C009BC">
        <w:rPr>
          <w:rFonts w:cs="Arial"/>
        </w:rPr>
        <w:t xml:space="preserve"> (1) </w:t>
      </w:r>
      <w:r w:rsidR="00872B33" w:rsidRPr="00C009BC">
        <w:rPr>
          <w:rFonts w:cs="Arial"/>
        </w:rPr>
        <w:t xml:space="preserve">and (2) </w:t>
      </w:r>
      <w:r w:rsidR="005742B3" w:rsidRPr="00C009BC">
        <w:rPr>
          <w:rFonts w:cs="Arial"/>
        </w:rPr>
        <w:t>above—</w:t>
      </w:r>
    </w:p>
    <w:p w14:paraId="1F4C52C8" w14:textId="6736CDD1" w:rsidR="005742B3" w:rsidRPr="00C009BC" w:rsidRDefault="005742B3" w:rsidP="005742B3">
      <w:pPr>
        <w:pStyle w:val="Heading6"/>
        <w:rPr>
          <w:rFonts w:cs="Arial"/>
        </w:rPr>
      </w:pPr>
      <w:r w:rsidRPr="00C009BC">
        <w:rPr>
          <w:rFonts w:cs="Arial"/>
        </w:rPr>
        <w:t>the two Sponsorship Officers must include one Clayton student and one City Chambers student;</w:t>
      </w:r>
      <w:r w:rsidR="00C372D6" w:rsidRPr="00C009BC">
        <w:rPr>
          <w:rFonts w:cs="Arial"/>
        </w:rPr>
        <w:t xml:space="preserve"> and</w:t>
      </w:r>
    </w:p>
    <w:p w14:paraId="3B163020" w14:textId="316654F1" w:rsidR="00C372D6" w:rsidRPr="00C009BC" w:rsidDel="00C372D6" w:rsidRDefault="005742B3">
      <w:pPr>
        <w:pStyle w:val="Heading6"/>
        <w:rPr>
          <w:rFonts w:cs="Arial"/>
        </w:rPr>
      </w:pPr>
      <w:r w:rsidRPr="00C009BC" w:rsidDel="00C372D6">
        <w:rPr>
          <w:rFonts w:cs="Arial"/>
        </w:rPr>
        <w:t>the six Careers Officers must include four</w:t>
      </w:r>
      <w:r w:rsidR="00C6581B" w:rsidRPr="00C009BC" w:rsidDel="00C372D6">
        <w:rPr>
          <w:rFonts w:cs="Arial"/>
        </w:rPr>
        <w:t xml:space="preserve"> </w:t>
      </w:r>
      <w:r w:rsidRPr="00C009BC" w:rsidDel="00C372D6">
        <w:rPr>
          <w:rFonts w:cs="Arial"/>
        </w:rPr>
        <w:t xml:space="preserve">Clayton students and </w:t>
      </w:r>
      <w:r w:rsidR="00C6581B" w:rsidRPr="00C009BC" w:rsidDel="00C372D6">
        <w:rPr>
          <w:rFonts w:cs="Arial"/>
        </w:rPr>
        <w:t>two</w:t>
      </w:r>
      <w:r w:rsidR="00C21B75" w:rsidRPr="00C009BC" w:rsidDel="00C372D6">
        <w:rPr>
          <w:rFonts w:cs="Arial"/>
        </w:rPr>
        <w:t xml:space="preserve"> City Chambers students.</w:t>
      </w:r>
    </w:p>
    <w:p w14:paraId="48587CB2" w14:textId="7A022B97" w:rsidR="00CE667D" w:rsidRPr="00C009BC" w:rsidRDefault="00CE667D" w:rsidP="00CE667D">
      <w:pPr>
        <w:pStyle w:val="Heading5"/>
        <w:rPr>
          <w:rFonts w:cs="Arial"/>
        </w:rPr>
      </w:pPr>
      <w:r w:rsidRPr="00C009BC">
        <w:rPr>
          <w:rFonts w:cs="Arial"/>
        </w:rPr>
        <w:t>Where nominations have not been received from eligible members for the positions listed in subrule (</w:t>
      </w:r>
      <w:r w:rsidR="009D73D2" w:rsidRPr="00C009BC">
        <w:rPr>
          <w:rFonts w:cs="Arial"/>
        </w:rPr>
        <w:t>3</w:t>
      </w:r>
      <w:r w:rsidRPr="00C009BC">
        <w:rPr>
          <w:rFonts w:cs="Arial"/>
        </w:rPr>
        <w:t xml:space="preserve">) above, any other ordinary member eligible under subrule (1) above may be a candidate. </w:t>
      </w:r>
    </w:p>
    <w:p w14:paraId="4A4EADC2" w14:textId="404F398A" w:rsidR="000D2FE0" w:rsidRPr="00C009BC" w:rsidRDefault="00EF1A9C" w:rsidP="000D2FE0">
      <w:pPr>
        <w:pStyle w:val="Heading5"/>
        <w:rPr>
          <w:rFonts w:cs="Arial"/>
        </w:rPr>
      </w:pPr>
      <w:r w:rsidRPr="00C009BC">
        <w:rPr>
          <w:rFonts w:cs="Arial"/>
        </w:rPr>
        <w:t xml:space="preserve">No person may hold more than one position listed in </w:t>
      </w:r>
      <w:r w:rsidR="00972189" w:rsidRPr="00C009BC">
        <w:rPr>
          <w:rFonts w:cs="Arial"/>
        </w:rPr>
        <w:t>rule</w:t>
      </w:r>
      <w:r w:rsidR="00872B33" w:rsidRPr="00C009BC">
        <w:rPr>
          <w:rFonts w:cs="Arial"/>
        </w:rPr>
        <w:t xml:space="preserve"> 4</w:t>
      </w:r>
      <w:r w:rsidR="00D23C6C" w:rsidRPr="00C009BC">
        <w:rPr>
          <w:rFonts w:cs="Arial"/>
        </w:rPr>
        <w:t>(3)</w:t>
      </w:r>
      <w:r w:rsidRPr="00C009BC">
        <w:rPr>
          <w:rFonts w:cs="Arial"/>
        </w:rPr>
        <w:t>.</w:t>
      </w:r>
    </w:p>
    <w:p w14:paraId="60E0FD20" w14:textId="19E17AED" w:rsidR="00E62887" w:rsidRPr="00C009BC" w:rsidRDefault="000D2FE0" w:rsidP="000D2FE0">
      <w:pPr>
        <w:pStyle w:val="Heading3"/>
        <w:rPr>
          <w:rFonts w:cs="Arial"/>
        </w:rPr>
      </w:pPr>
      <w:bookmarkStart w:id="29" w:name="_Toc522571996"/>
      <w:r w:rsidRPr="00C009BC">
        <w:rPr>
          <w:rFonts w:cs="Arial"/>
        </w:rPr>
        <w:t>Substantial Attendance</w:t>
      </w:r>
      <w:bookmarkEnd w:id="29"/>
    </w:p>
    <w:p w14:paraId="67CC0B7C" w14:textId="0C96C99E" w:rsidR="000D2FE0" w:rsidRPr="00C009BC" w:rsidRDefault="000D2FE0" w:rsidP="000D2FE0">
      <w:pPr>
        <w:pStyle w:val="Heading5"/>
        <w:rPr>
          <w:rFonts w:cs="Arial"/>
        </w:rPr>
      </w:pPr>
      <w:r w:rsidRPr="00C009BC">
        <w:rPr>
          <w:rFonts w:cs="Arial"/>
        </w:rPr>
        <w:t>A ‘substantial attendance’ shall be met unless—</w:t>
      </w:r>
    </w:p>
    <w:p w14:paraId="0FC1594A" w14:textId="1BC2FCDB" w:rsidR="000D2FE0" w:rsidRPr="00C009BC" w:rsidRDefault="000D2FE0" w:rsidP="000D2FE0">
      <w:pPr>
        <w:pStyle w:val="Heading6"/>
        <w:rPr>
          <w:rFonts w:cs="Arial"/>
        </w:rPr>
      </w:pPr>
      <w:r w:rsidRPr="00C009BC">
        <w:rPr>
          <w:rFonts w:cs="Arial"/>
        </w:rPr>
        <w:t xml:space="preserve">a member will be absent from the Monash campus at which </w:t>
      </w:r>
      <w:r w:rsidR="009852B3" w:rsidRPr="00C009BC">
        <w:rPr>
          <w:rFonts w:cs="Arial"/>
        </w:rPr>
        <w:t xml:space="preserve">they are enrolled for four continuous academic weeks during a semester; or </w:t>
      </w:r>
    </w:p>
    <w:p w14:paraId="51935223" w14:textId="7DE1B69F" w:rsidR="009852B3" w:rsidRPr="00C009BC" w:rsidRDefault="009852B3" w:rsidP="009852B3">
      <w:pPr>
        <w:pStyle w:val="Heading6"/>
        <w:rPr>
          <w:rFonts w:cs="Arial"/>
        </w:rPr>
      </w:pPr>
      <w:r w:rsidRPr="00C009BC">
        <w:rPr>
          <w:rFonts w:cs="Arial"/>
        </w:rPr>
        <w:t>a member will not be present at the Monash campus at which they are enrolled for more than one week which they are required as part of their role; or</w:t>
      </w:r>
    </w:p>
    <w:p w14:paraId="3675045B" w14:textId="062EF411" w:rsidR="00F73B2A" w:rsidRPr="00C009BC" w:rsidRDefault="00430FEC" w:rsidP="002A6E5C">
      <w:pPr>
        <w:pStyle w:val="Heading6"/>
        <w:rPr>
          <w:rFonts w:cs="Arial"/>
        </w:rPr>
      </w:pPr>
      <w:r w:rsidRPr="00C009BC">
        <w:rPr>
          <w:rFonts w:cs="Arial"/>
        </w:rPr>
        <w:t xml:space="preserve">a member is not able to commit to fulfil all that is required of their role for the entirety of the term as defined in these </w:t>
      </w:r>
      <w:r w:rsidR="00D23C6C" w:rsidRPr="00C009BC">
        <w:rPr>
          <w:rFonts w:cs="Arial"/>
        </w:rPr>
        <w:t>B</w:t>
      </w:r>
      <w:r w:rsidRPr="00C009BC">
        <w:rPr>
          <w:rFonts w:cs="Arial"/>
        </w:rPr>
        <w:t>y-</w:t>
      </w:r>
      <w:r w:rsidR="00972189" w:rsidRPr="00C009BC">
        <w:rPr>
          <w:rFonts w:cs="Arial"/>
        </w:rPr>
        <w:t>L</w:t>
      </w:r>
      <w:r w:rsidRPr="00C009BC">
        <w:rPr>
          <w:rFonts w:cs="Arial"/>
        </w:rPr>
        <w:t>aws</w:t>
      </w:r>
      <w:r w:rsidR="009A0BD4" w:rsidRPr="00C009BC">
        <w:rPr>
          <w:rFonts w:cs="Arial"/>
        </w:rPr>
        <w:t xml:space="preserve"> or the Rules of Association.</w:t>
      </w:r>
    </w:p>
    <w:p w14:paraId="3A444603" w14:textId="28A6A492" w:rsidR="009C53E7" w:rsidRPr="00C009BC" w:rsidRDefault="009C53E7" w:rsidP="00C33695">
      <w:pPr>
        <w:pStyle w:val="Heading5"/>
        <w:rPr>
          <w:rFonts w:cs="Arial"/>
        </w:rPr>
      </w:pPr>
      <w:r w:rsidRPr="00C009BC">
        <w:rPr>
          <w:rFonts w:cs="Arial"/>
        </w:rPr>
        <w:t xml:space="preserve">For the avoidance of doubt, an application for an Exchange Program is deemed to be proof of a failure to fulfil the role for the purposes of subrule 1(c), unless by operation of rule </w:t>
      </w:r>
      <w:r w:rsidR="001943C5" w:rsidRPr="00C009BC">
        <w:rPr>
          <w:rFonts w:cs="Arial"/>
        </w:rPr>
        <w:t>9A.</w:t>
      </w:r>
    </w:p>
    <w:p w14:paraId="604AE7D1" w14:textId="77777777" w:rsidR="008166A4" w:rsidRPr="00A80765" w:rsidRDefault="008166A4" w:rsidP="008166A4">
      <w:pPr>
        <w:pStyle w:val="Heading5"/>
        <w:rPr>
          <w:color w:val="000000" w:themeColor="text1"/>
        </w:rPr>
      </w:pPr>
      <w:bookmarkStart w:id="30" w:name="_Ref15324473"/>
      <w:r w:rsidRPr="00A80765">
        <w:rPr>
          <w:color w:val="000000" w:themeColor="text1"/>
        </w:rPr>
        <w:t>Where the executive is satisfied that subrule 9(1)(c) does not apply, the Executive may resolve that the application of subrule 9(1)(a) and/or 9(1)(b) does not result in the member not meeting ‘substantial attendance’.</w:t>
      </w:r>
    </w:p>
    <w:p w14:paraId="34AC1B7C" w14:textId="77777777" w:rsidR="008166A4" w:rsidRPr="00A80765" w:rsidRDefault="008166A4" w:rsidP="008166A4">
      <w:pPr>
        <w:pStyle w:val="Heading5"/>
        <w:rPr>
          <w:color w:val="000000" w:themeColor="text1"/>
        </w:rPr>
      </w:pPr>
      <w:r w:rsidRPr="00A80765">
        <w:rPr>
          <w:rFonts w:cs="Arial"/>
          <w:color w:val="000000" w:themeColor="text1"/>
        </w:rPr>
        <w:lastRenderedPageBreak/>
        <w:t>In the circumstances referred to in subrule (3) above, the Executive must be satisfied that the member will be able to fulfil their duties to an appropriate degree despite their absence.</w:t>
      </w:r>
    </w:p>
    <w:p w14:paraId="49A746BA" w14:textId="77777777" w:rsidR="008166A4" w:rsidRPr="00A80765" w:rsidRDefault="008166A4" w:rsidP="008166A4">
      <w:pPr>
        <w:pStyle w:val="Heading5"/>
        <w:rPr>
          <w:color w:val="000000" w:themeColor="text1"/>
        </w:rPr>
      </w:pPr>
      <w:r w:rsidRPr="00A80765">
        <w:rPr>
          <w:rFonts w:cs="Arial"/>
          <w:color w:val="000000" w:themeColor="text1"/>
        </w:rPr>
        <w:t>In making the determination referred to in subrule (4) above, the Executive must consider</w:t>
      </w:r>
      <w:r w:rsidRPr="00A80765">
        <w:rPr>
          <w:color w:val="000000" w:themeColor="text1"/>
        </w:rPr>
        <w:t>—</w:t>
      </w:r>
    </w:p>
    <w:p w14:paraId="31512FE1" w14:textId="77777777" w:rsidR="008166A4" w:rsidRPr="00A80765" w:rsidRDefault="008166A4" w:rsidP="008166A4">
      <w:pPr>
        <w:pStyle w:val="Heading6"/>
        <w:rPr>
          <w:color w:val="000000" w:themeColor="text1"/>
        </w:rPr>
      </w:pPr>
      <w:r w:rsidRPr="00A80765">
        <w:rPr>
          <w:rFonts w:cs="Arial"/>
          <w:color w:val="000000" w:themeColor="text1"/>
        </w:rPr>
        <w:t xml:space="preserve">The duties of the role; and </w:t>
      </w:r>
    </w:p>
    <w:p w14:paraId="12A68A35" w14:textId="77777777" w:rsidR="008166A4" w:rsidRPr="00A80765" w:rsidRDefault="008166A4" w:rsidP="008166A4">
      <w:pPr>
        <w:pStyle w:val="Heading6"/>
        <w:rPr>
          <w:color w:val="000000" w:themeColor="text1"/>
        </w:rPr>
      </w:pPr>
      <w:r w:rsidRPr="00A80765">
        <w:rPr>
          <w:rFonts w:cs="Arial"/>
          <w:color w:val="000000" w:themeColor="text1"/>
        </w:rPr>
        <w:t xml:space="preserve">The period of absence; and </w:t>
      </w:r>
    </w:p>
    <w:p w14:paraId="1A10C0F6" w14:textId="77777777" w:rsidR="008166A4" w:rsidRPr="00A80765" w:rsidRDefault="008166A4" w:rsidP="008166A4">
      <w:pPr>
        <w:pStyle w:val="Heading6"/>
        <w:rPr>
          <w:color w:val="000000" w:themeColor="text1"/>
        </w:rPr>
      </w:pPr>
      <w:r w:rsidRPr="00A80765">
        <w:rPr>
          <w:rFonts w:cs="Arial"/>
          <w:color w:val="000000" w:themeColor="text1"/>
        </w:rPr>
        <w:t xml:space="preserve">The timing of the absence; and </w:t>
      </w:r>
    </w:p>
    <w:p w14:paraId="0FC76F91" w14:textId="77777777" w:rsidR="008166A4" w:rsidRPr="00A80765" w:rsidRDefault="008166A4" w:rsidP="008166A4">
      <w:pPr>
        <w:pStyle w:val="Heading6"/>
        <w:rPr>
          <w:rFonts w:cs="Arial"/>
          <w:color w:val="000000" w:themeColor="text1"/>
        </w:rPr>
      </w:pPr>
      <w:r w:rsidRPr="00A80765">
        <w:rPr>
          <w:rFonts w:cs="Arial"/>
          <w:color w:val="000000" w:themeColor="text1"/>
        </w:rPr>
        <w:t>The experience and capabilities of the member; and</w:t>
      </w:r>
    </w:p>
    <w:p w14:paraId="710FCB1D" w14:textId="77777777" w:rsidR="008166A4" w:rsidRPr="00A80765" w:rsidRDefault="008166A4" w:rsidP="008166A4">
      <w:pPr>
        <w:pStyle w:val="Heading6"/>
        <w:rPr>
          <w:rFonts w:cs="Arial"/>
          <w:color w:val="000000" w:themeColor="text1"/>
        </w:rPr>
      </w:pPr>
      <w:r w:rsidRPr="00A80765">
        <w:rPr>
          <w:rFonts w:cs="Arial"/>
          <w:color w:val="000000" w:themeColor="text1"/>
        </w:rPr>
        <w:t>Any other factor it deems relevant.</w:t>
      </w:r>
    </w:p>
    <w:p w14:paraId="18300434" w14:textId="7F5DB04C" w:rsidR="008166A4" w:rsidRDefault="008166A4" w:rsidP="00903B17">
      <w:pPr>
        <w:pStyle w:val="Heading5"/>
      </w:pPr>
      <w:r>
        <w:t>Any other question of ‘substantial attendance’ shall be determined by a meeting of the Executive.</w:t>
      </w:r>
    </w:p>
    <w:p w14:paraId="4A6D8080" w14:textId="77777777" w:rsidR="003D5EC9" w:rsidRPr="00C009BC" w:rsidRDefault="003D5EC9" w:rsidP="003D5EC9">
      <w:pPr>
        <w:pStyle w:val="Heading4"/>
        <w:numPr>
          <w:ilvl w:val="3"/>
          <w:numId w:val="33"/>
        </w:numPr>
        <w:rPr>
          <w:rFonts w:cs="Arial"/>
        </w:rPr>
      </w:pPr>
      <w:r w:rsidRPr="00C009BC">
        <w:rPr>
          <w:rFonts w:cs="Arial"/>
        </w:rPr>
        <w:t>Exchange</w:t>
      </w:r>
      <w:bookmarkEnd w:id="30"/>
      <w:r w:rsidRPr="00C009BC">
        <w:rPr>
          <w:rFonts w:cs="Arial"/>
        </w:rPr>
        <w:t xml:space="preserve"> </w:t>
      </w:r>
    </w:p>
    <w:p w14:paraId="65E78258" w14:textId="77777777" w:rsidR="003D5EC9" w:rsidRPr="00C009BC" w:rsidRDefault="003D5EC9" w:rsidP="003D5EC9">
      <w:pPr>
        <w:pStyle w:val="Heading5"/>
        <w:rPr>
          <w:rFonts w:cs="Arial"/>
        </w:rPr>
      </w:pPr>
      <w:r w:rsidRPr="00C009BC">
        <w:rPr>
          <w:rFonts w:cs="Arial"/>
        </w:rPr>
        <w:t xml:space="preserve">If a member has applied for an Exchange Program that will take place during the term of office, the Executive must be notified within 7 days. </w:t>
      </w:r>
    </w:p>
    <w:p w14:paraId="7D804D9F" w14:textId="77777777" w:rsidR="003D5EC9" w:rsidRPr="00C009BC" w:rsidRDefault="003D5EC9" w:rsidP="003D5EC9">
      <w:pPr>
        <w:pStyle w:val="Heading5"/>
        <w:rPr>
          <w:rFonts w:cs="Arial"/>
        </w:rPr>
      </w:pPr>
      <w:r w:rsidRPr="00C009BC">
        <w:rPr>
          <w:rFonts w:cs="Arial"/>
        </w:rPr>
        <w:t xml:space="preserve">Failure to notify the Executive within 7 days may be grounds for disciplinary action and/or may be a factor in the Executive’s decision making. </w:t>
      </w:r>
    </w:p>
    <w:p w14:paraId="3E2EBCEE" w14:textId="77777777" w:rsidR="003D5EC9" w:rsidRPr="00C009BC" w:rsidRDefault="003D5EC9" w:rsidP="003D5EC9">
      <w:pPr>
        <w:pStyle w:val="Heading5"/>
        <w:rPr>
          <w:rFonts w:cs="Arial"/>
        </w:rPr>
      </w:pPr>
      <w:r w:rsidRPr="00C009BC">
        <w:rPr>
          <w:rFonts w:cs="Arial"/>
        </w:rPr>
        <w:t xml:space="preserve">The Executive may engage its powers under this rule if it has reasonable belief that a member has applied, or will apply for an Exchange Program. </w:t>
      </w:r>
    </w:p>
    <w:p w14:paraId="2212CD28" w14:textId="673C0A69" w:rsidR="003D5EC9" w:rsidRPr="00C009BC" w:rsidRDefault="003D5EC9" w:rsidP="003D5EC9">
      <w:pPr>
        <w:pStyle w:val="Heading5"/>
        <w:rPr>
          <w:rFonts w:cs="Arial"/>
        </w:rPr>
      </w:pPr>
      <w:r w:rsidRPr="00C009BC">
        <w:rPr>
          <w:rFonts w:cs="Arial"/>
        </w:rPr>
        <w:t>The Executive retains the sole discretion to determine appropriate action</w:t>
      </w:r>
      <w:r w:rsidR="00BB7E36" w:rsidRPr="00C009BC">
        <w:rPr>
          <w:rFonts w:cs="Arial"/>
        </w:rPr>
        <w:t xml:space="preserve"> on a case by case basis</w:t>
      </w:r>
      <w:r w:rsidRPr="00C009BC">
        <w:rPr>
          <w:rFonts w:cs="Arial"/>
        </w:rPr>
        <w:t xml:space="preserve">. </w:t>
      </w:r>
    </w:p>
    <w:p w14:paraId="46553113" w14:textId="77777777" w:rsidR="003D5EC9" w:rsidRPr="00C009BC" w:rsidRDefault="003D5EC9" w:rsidP="003D5EC9">
      <w:pPr>
        <w:pStyle w:val="Heading5"/>
        <w:rPr>
          <w:rFonts w:cs="Arial"/>
        </w:rPr>
      </w:pPr>
      <w:r w:rsidRPr="00C009BC">
        <w:rPr>
          <w:rFonts w:cs="Arial"/>
        </w:rPr>
        <w:t xml:space="preserve">The member in question may make a statement at the Executive Meeting, or submit a statement to be read at the Executive Meeting. </w:t>
      </w:r>
    </w:p>
    <w:p w14:paraId="4D4892EC" w14:textId="77777777" w:rsidR="003D5EC9" w:rsidRPr="00C009BC" w:rsidRDefault="003D5EC9" w:rsidP="003D5EC9">
      <w:pPr>
        <w:pStyle w:val="Heading5"/>
        <w:rPr>
          <w:rFonts w:cs="Arial"/>
        </w:rPr>
      </w:pPr>
      <w:r w:rsidRPr="00C009BC">
        <w:rPr>
          <w:rFonts w:cs="Arial"/>
        </w:rPr>
        <w:t xml:space="preserve">If the position held by the member in question is shared with another person, that person may also make a statement at the Executive Meeting. </w:t>
      </w:r>
    </w:p>
    <w:p w14:paraId="74394C96" w14:textId="70F3F703" w:rsidR="003D5EC9" w:rsidRPr="00C009BC" w:rsidRDefault="003D5EC9" w:rsidP="003D5EC9">
      <w:pPr>
        <w:pStyle w:val="Heading5"/>
        <w:rPr>
          <w:rFonts w:cs="Arial"/>
        </w:rPr>
      </w:pPr>
      <w:r w:rsidRPr="00C009BC">
        <w:rPr>
          <w:rFonts w:cs="Arial"/>
        </w:rPr>
        <w:t>An</w:t>
      </w:r>
      <w:r w:rsidR="00BB7E36" w:rsidRPr="00C009BC">
        <w:rPr>
          <w:rFonts w:cs="Arial"/>
        </w:rPr>
        <w:t>y</w:t>
      </w:r>
      <w:r w:rsidRPr="00C009BC">
        <w:rPr>
          <w:rFonts w:cs="Arial"/>
        </w:rPr>
        <w:t xml:space="preserve"> Executive member may make a statement at the Executive Meeting, or submit a statement to be read at the Executive Meeting. </w:t>
      </w:r>
    </w:p>
    <w:p w14:paraId="553C0310" w14:textId="77777777" w:rsidR="003D5EC9" w:rsidRPr="00C009BC" w:rsidRDefault="003D5EC9" w:rsidP="003D5EC9">
      <w:pPr>
        <w:pStyle w:val="Heading5"/>
        <w:rPr>
          <w:rFonts w:cs="Arial"/>
        </w:rPr>
      </w:pPr>
      <w:r w:rsidRPr="00C009BC">
        <w:rPr>
          <w:rFonts w:cs="Arial"/>
        </w:rPr>
        <w:t>After all statements are presented to the Executive, the Executive may discuss the appropriate action. A vote by show of hands or secret ballot shall determine the action.</w:t>
      </w:r>
    </w:p>
    <w:p w14:paraId="7A4E5E4A" w14:textId="77777777" w:rsidR="003D5EC9" w:rsidRPr="00C009BC" w:rsidRDefault="003D5EC9" w:rsidP="003D5EC9">
      <w:pPr>
        <w:pStyle w:val="Heading5"/>
        <w:rPr>
          <w:rFonts w:cs="Arial"/>
        </w:rPr>
      </w:pPr>
      <w:r w:rsidRPr="00C009BC">
        <w:rPr>
          <w:rFonts w:cs="Arial"/>
        </w:rPr>
        <w:t xml:space="preserve">Appropriate action includes but is not limited to: </w:t>
      </w:r>
    </w:p>
    <w:p w14:paraId="2B844926" w14:textId="77777777" w:rsidR="003D5EC9" w:rsidRPr="00C009BC" w:rsidRDefault="003D5EC9" w:rsidP="003D5EC9">
      <w:pPr>
        <w:pStyle w:val="Heading6"/>
        <w:rPr>
          <w:rFonts w:cs="Arial"/>
        </w:rPr>
      </w:pPr>
      <w:r w:rsidRPr="00C009BC">
        <w:rPr>
          <w:rFonts w:cs="Arial"/>
        </w:rPr>
        <w:t xml:space="preserve">encouraging the member to withdraw the Exchange Program application; </w:t>
      </w:r>
    </w:p>
    <w:p w14:paraId="739C0DAC" w14:textId="71312934" w:rsidR="003D5EC9" w:rsidRPr="00C009BC" w:rsidRDefault="00BB7E36" w:rsidP="003D5EC9">
      <w:pPr>
        <w:pStyle w:val="Heading6"/>
        <w:rPr>
          <w:rFonts w:cs="Arial"/>
        </w:rPr>
      </w:pPr>
      <w:r w:rsidRPr="00C009BC">
        <w:rPr>
          <w:rFonts w:cs="Arial"/>
        </w:rPr>
        <w:t>determining that the member has not or will not meet their substantial attendance and has therefore vacated office, in accordance with rule 16(2)(e)</w:t>
      </w:r>
      <w:r w:rsidR="000278C2" w:rsidRPr="00C009BC">
        <w:rPr>
          <w:rFonts w:cs="Arial"/>
        </w:rPr>
        <w:t>, and the Executive does not feel it is appropriate in the circumstances for the member to be removed.</w:t>
      </w:r>
      <w:r w:rsidR="003D5EC9" w:rsidRPr="00C009BC">
        <w:rPr>
          <w:rFonts w:cs="Arial"/>
        </w:rPr>
        <w:t xml:space="preserve">; </w:t>
      </w:r>
    </w:p>
    <w:p w14:paraId="44C57A24" w14:textId="77777777" w:rsidR="003D5EC9" w:rsidRPr="00C009BC" w:rsidRDefault="003D5EC9" w:rsidP="003D5EC9">
      <w:pPr>
        <w:pStyle w:val="Heading6"/>
        <w:rPr>
          <w:rFonts w:cs="Arial"/>
        </w:rPr>
      </w:pPr>
      <w:r w:rsidRPr="00C009BC">
        <w:rPr>
          <w:rFonts w:cs="Arial"/>
        </w:rPr>
        <w:t>removing the member from office;</w:t>
      </w:r>
    </w:p>
    <w:p w14:paraId="66EB9E41" w14:textId="77777777" w:rsidR="003D5EC9" w:rsidRPr="00C009BC" w:rsidRDefault="003D5EC9" w:rsidP="003D5EC9">
      <w:pPr>
        <w:pStyle w:val="Heading6"/>
        <w:rPr>
          <w:rFonts w:cs="Arial"/>
        </w:rPr>
      </w:pPr>
      <w:r w:rsidRPr="00C009BC">
        <w:rPr>
          <w:rFonts w:cs="Arial"/>
        </w:rPr>
        <w:t>determining that the member has, or will meet their substantial attendance requirements;</w:t>
      </w:r>
    </w:p>
    <w:p w14:paraId="78230205" w14:textId="77777777" w:rsidR="003D5EC9" w:rsidRPr="00C009BC" w:rsidRDefault="003D5EC9" w:rsidP="003D5EC9">
      <w:pPr>
        <w:pStyle w:val="Heading6"/>
        <w:rPr>
          <w:rFonts w:cs="Arial"/>
        </w:rPr>
      </w:pPr>
      <w:r w:rsidRPr="00C009BC">
        <w:rPr>
          <w:rFonts w:cs="Arial"/>
        </w:rPr>
        <w:t xml:space="preserve">choosing to take no further action at present; </w:t>
      </w:r>
    </w:p>
    <w:p w14:paraId="721174EC" w14:textId="77777777" w:rsidR="003D5EC9" w:rsidRPr="00C009BC" w:rsidRDefault="003D5EC9" w:rsidP="003D5EC9">
      <w:pPr>
        <w:pStyle w:val="Heading6"/>
        <w:rPr>
          <w:rFonts w:cs="Arial"/>
        </w:rPr>
      </w:pPr>
      <w:r w:rsidRPr="00C009BC">
        <w:rPr>
          <w:rFonts w:cs="Arial"/>
        </w:rPr>
        <w:lastRenderedPageBreak/>
        <w:t xml:space="preserve">choosing to take no further action in the future; </w:t>
      </w:r>
    </w:p>
    <w:p w14:paraId="22BF6C5C" w14:textId="77777777" w:rsidR="003D5EC9" w:rsidRPr="00C009BC" w:rsidRDefault="003D5EC9" w:rsidP="003D5EC9">
      <w:pPr>
        <w:pStyle w:val="Heading6"/>
        <w:rPr>
          <w:rFonts w:cs="Arial"/>
        </w:rPr>
      </w:pPr>
      <w:r w:rsidRPr="00C009BC">
        <w:rPr>
          <w:rFonts w:cs="Arial"/>
        </w:rPr>
        <w:t xml:space="preserve">requesting further information as the Executive sees fit; or </w:t>
      </w:r>
    </w:p>
    <w:p w14:paraId="24ACCB2F" w14:textId="77777777" w:rsidR="003D5EC9" w:rsidRPr="00C009BC" w:rsidRDefault="003D5EC9" w:rsidP="003D5EC9">
      <w:pPr>
        <w:pStyle w:val="Heading6"/>
        <w:rPr>
          <w:rFonts w:cs="Arial"/>
        </w:rPr>
      </w:pPr>
      <w:r w:rsidRPr="00C009BC">
        <w:rPr>
          <w:rFonts w:cs="Arial"/>
        </w:rPr>
        <w:t xml:space="preserve">delaying any decision for an agreed period of time. </w:t>
      </w:r>
    </w:p>
    <w:p w14:paraId="13FB81AD" w14:textId="77777777" w:rsidR="003D5EC9" w:rsidRPr="00C009BC" w:rsidRDefault="003D5EC9" w:rsidP="003D5EC9">
      <w:pPr>
        <w:pStyle w:val="Heading5"/>
        <w:rPr>
          <w:rFonts w:cs="Arial"/>
        </w:rPr>
      </w:pPr>
      <w:r w:rsidRPr="00C009BC">
        <w:rPr>
          <w:rFonts w:cs="Arial"/>
        </w:rPr>
        <w:t xml:space="preserve">Any decision made by the Executive must be made: </w:t>
      </w:r>
    </w:p>
    <w:p w14:paraId="32AA74C8" w14:textId="77777777" w:rsidR="003D5EC9" w:rsidRPr="00C009BC" w:rsidRDefault="003D5EC9" w:rsidP="003D5EC9">
      <w:pPr>
        <w:pStyle w:val="Heading6"/>
        <w:rPr>
          <w:rFonts w:cs="Arial"/>
        </w:rPr>
      </w:pPr>
      <w:r w:rsidRPr="00C009BC">
        <w:rPr>
          <w:rFonts w:cs="Arial"/>
        </w:rPr>
        <w:t xml:space="preserve">by simple majority, including, if applicable, a decision to take no action under this section; or </w:t>
      </w:r>
    </w:p>
    <w:p w14:paraId="504EF991" w14:textId="77777777" w:rsidR="003D5EC9" w:rsidRPr="00C009BC" w:rsidRDefault="003D5EC9" w:rsidP="003D5EC9">
      <w:pPr>
        <w:pStyle w:val="Heading6"/>
        <w:rPr>
          <w:rFonts w:cs="Arial"/>
        </w:rPr>
      </w:pPr>
      <w:r w:rsidRPr="00C009BC">
        <w:rPr>
          <w:rFonts w:cs="Arial"/>
        </w:rPr>
        <w:t xml:space="preserve">by two-thirds majority where the decision is to remove the member. </w:t>
      </w:r>
    </w:p>
    <w:p w14:paraId="504AE618" w14:textId="26D753E5" w:rsidR="00DE0056" w:rsidRPr="00C009BC" w:rsidRDefault="003D5EC9" w:rsidP="003D5EC9">
      <w:pPr>
        <w:pStyle w:val="Heading5"/>
        <w:rPr>
          <w:rFonts w:cs="Arial"/>
        </w:rPr>
      </w:pPr>
      <w:r w:rsidRPr="00C009BC">
        <w:rPr>
          <w:rFonts w:cs="Arial"/>
        </w:rPr>
        <w:t xml:space="preserve">For the avoidance of doubt, removal from office under this rule has the same effect as </w:t>
      </w:r>
      <w:r w:rsidR="001943C5" w:rsidRPr="00C009BC">
        <w:rPr>
          <w:rFonts w:cs="Arial"/>
        </w:rPr>
        <w:t>rule 17</w:t>
      </w:r>
      <w:r w:rsidRPr="00C009BC">
        <w:rPr>
          <w:rFonts w:cs="Arial"/>
        </w:rPr>
        <w:t>.</w:t>
      </w:r>
    </w:p>
    <w:p w14:paraId="6AB09363" w14:textId="06069EDD" w:rsidR="003D5EC9" w:rsidRPr="00C009BC" w:rsidRDefault="00DE0056" w:rsidP="00BB7E36">
      <w:pPr>
        <w:pStyle w:val="Heading5"/>
        <w:rPr>
          <w:rFonts w:cs="Arial"/>
        </w:rPr>
      </w:pPr>
      <w:r w:rsidRPr="00C009BC">
        <w:rPr>
          <w:rFonts w:cs="Arial"/>
        </w:rPr>
        <w:t xml:space="preserve">A member will be taken to have been removed from office if they vacate office under rule </w:t>
      </w:r>
      <w:r w:rsidR="001943C5" w:rsidRPr="00C009BC">
        <w:rPr>
          <w:rFonts w:cs="Arial"/>
        </w:rPr>
        <w:t>16</w:t>
      </w:r>
      <w:r w:rsidRPr="00C009BC">
        <w:rPr>
          <w:rFonts w:cs="Arial"/>
        </w:rPr>
        <w:t xml:space="preserve"> for the purposes of undertaking an Exchange Program, except as otherwise decided by the Executive under </w:t>
      </w:r>
      <w:r w:rsidR="00515F2C" w:rsidRPr="00C009BC">
        <w:rPr>
          <w:rFonts w:cs="Arial"/>
        </w:rPr>
        <w:t>this rule.</w:t>
      </w:r>
    </w:p>
    <w:p w14:paraId="7F363DCD" w14:textId="7E59E48B" w:rsidR="009A0BD4" w:rsidRPr="00C009BC" w:rsidRDefault="009A0BD4" w:rsidP="009A0BD4">
      <w:pPr>
        <w:pStyle w:val="Heading3"/>
        <w:rPr>
          <w:rFonts w:cs="Arial"/>
        </w:rPr>
      </w:pPr>
      <w:bookmarkStart w:id="31" w:name="_Toc522571997"/>
      <w:r w:rsidRPr="00C009BC">
        <w:rPr>
          <w:rFonts w:cs="Arial"/>
        </w:rPr>
        <w:t>Returning Officer</w:t>
      </w:r>
      <w:bookmarkEnd w:id="31"/>
    </w:p>
    <w:p w14:paraId="66C3BDEC" w14:textId="4EDEFB57" w:rsidR="009A0BD4" w:rsidRPr="00C009BC" w:rsidRDefault="009A0BD4" w:rsidP="009A0BD4">
      <w:pPr>
        <w:pStyle w:val="Heading5"/>
        <w:rPr>
          <w:rFonts w:cs="Arial"/>
        </w:rPr>
      </w:pPr>
      <w:r w:rsidRPr="00C009BC">
        <w:rPr>
          <w:rFonts w:cs="Arial"/>
        </w:rPr>
        <w:t>The Returning Officer shall be appointed by the Executive at least 6 weeks prior to the opening of Election Nominations.</w:t>
      </w:r>
    </w:p>
    <w:p w14:paraId="6282CC28" w14:textId="1AC2064C" w:rsidR="009A0BD4" w:rsidRPr="00C009BC" w:rsidRDefault="009A0BD4" w:rsidP="009A0BD4">
      <w:pPr>
        <w:pStyle w:val="Heading5"/>
        <w:rPr>
          <w:rFonts w:cs="Arial"/>
        </w:rPr>
      </w:pPr>
      <w:r w:rsidRPr="00C009BC">
        <w:rPr>
          <w:rFonts w:cs="Arial"/>
        </w:rPr>
        <w:t>The Secretary shall be appointed the Returning Officer unless the Executive resolves otherwise, or the Secretary self disqualifies.</w:t>
      </w:r>
    </w:p>
    <w:p w14:paraId="5B5D0628" w14:textId="447A4693" w:rsidR="009A0BD4" w:rsidRPr="00C009BC" w:rsidRDefault="009A0BD4" w:rsidP="009A0BD4">
      <w:pPr>
        <w:pStyle w:val="Heading5"/>
        <w:rPr>
          <w:rFonts w:cs="Arial"/>
        </w:rPr>
      </w:pPr>
      <w:r w:rsidRPr="00C009BC">
        <w:rPr>
          <w:rFonts w:cs="Arial"/>
        </w:rPr>
        <w:t xml:space="preserve">Upon receiving a written request to do so from 5 executive members, the C&amp;S executive shall supervise the Returning Officer and election. </w:t>
      </w:r>
    </w:p>
    <w:p w14:paraId="20785C51" w14:textId="660AE3E3" w:rsidR="009A0BD4" w:rsidRPr="00C009BC" w:rsidRDefault="009A0BD4" w:rsidP="009A0BD4">
      <w:pPr>
        <w:pStyle w:val="Heading5"/>
        <w:rPr>
          <w:rFonts w:cs="Arial"/>
        </w:rPr>
      </w:pPr>
      <w:r w:rsidRPr="00C009BC">
        <w:rPr>
          <w:rFonts w:cs="Arial"/>
        </w:rPr>
        <w:t xml:space="preserve">The Returning Officer must be a Clayton student at the time of appointment. </w:t>
      </w:r>
    </w:p>
    <w:p w14:paraId="21F24341" w14:textId="337D159D" w:rsidR="009A0BD4" w:rsidRPr="00C009BC" w:rsidRDefault="009A0BD4" w:rsidP="009A0BD4">
      <w:pPr>
        <w:pStyle w:val="Heading5"/>
        <w:rPr>
          <w:rFonts w:cs="Arial"/>
        </w:rPr>
      </w:pPr>
      <w:r w:rsidRPr="00C009BC">
        <w:rPr>
          <w:rFonts w:cs="Arial"/>
        </w:rPr>
        <w:t>The Returning Officer shall not—</w:t>
      </w:r>
    </w:p>
    <w:p w14:paraId="60B30731" w14:textId="6B6789AB" w:rsidR="009A0BD4" w:rsidRPr="00C009BC" w:rsidRDefault="009A0BD4" w:rsidP="009A0BD4">
      <w:pPr>
        <w:pStyle w:val="Heading6"/>
        <w:rPr>
          <w:rFonts w:cs="Arial"/>
        </w:rPr>
      </w:pPr>
      <w:r w:rsidRPr="00C009BC">
        <w:rPr>
          <w:rFonts w:cs="Arial"/>
        </w:rPr>
        <w:t>be a candidate;</w:t>
      </w:r>
    </w:p>
    <w:p w14:paraId="6063B019" w14:textId="2D096D14" w:rsidR="009A0BD4" w:rsidRPr="00C009BC" w:rsidRDefault="009A0BD4" w:rsidP="009A0BD4">
      <w:pPr>
        <w:pStyle w:val="Heading6"/>
        <w:rPr>
          <w:rFonts w:cs="Arial"/>
        </w:rPr>
      </w:pPr>
      <w:r w:rsidRPr="00C009BC">
        <w:rPr>
          <w:rFonts w:cs="Arial"/>
        </w:rPr>
        <w:t xml:space="preserve">endorse a candidate; or </w:t>
      </w:r>
    </w:p>
    <w:p w14:paraId="7E19561C" w14:textId="6DBD54EE" w:rsidR="009A0BD4" w:rsidRPr="00C009BC" w:rsidRDefault="009A0BD4" w:rsidP="009A0BD4">
      <w:pPr>
        <w:pStyle w:val="Heading6"/>
        <w:rPr>
          <w:rFonts w:cs="Arial"/>
        </w:rPr>
      </w:pPr>
      <w:r w:rsidRPr="00C009BC">
        <w:rPr>
          <w:rFonts w:cs="Arial"/>
        </w:rPr>
        <w:t>vote—</w:t>
      </w:r>
    </w:p>
    <w:p w14:paraId="13700E72" w14:textId="2E08A79F" w:rsidR="009A0BD4" w:rsidRPr="00C009BC" w:rsidRDefault="009A0BD4" w:rsidP="009A0BD4">
      <w:pPr>
        <w:ind w:left="1134"/>
        <w:rPr>
          <w:rFonts w:ascii="Arial" w:hAnsi="Arial" w:cs="Arial"/>
          <w:lang w:val="en-AU"/>
        </w:rPr>
      </w:pPr>
      <w:r w:rsidRPr="00C009BC">
        <w:rPr>
          <w:rFonts w:ascii="Arial" w:hAnsi="Arial" w:cs="Arial"/>
          <w:lang w:val="en-AU"/>
        </w:rPr>
        <w:t>in an election over which they preside.</w:t>
      </w:r>
    </w:p>
    <w:p w14:paraId="53EFB53C" w14:textId="348472EB" w:rsidR="009A0BD4" w:rsidRPr="00C009BC" w:rsidRDefault="009A0BD4" w:rsidP="009A0BD4">
      <w:pPr>
        <w:pStyle w:val="Heading5"/>
        <w:rPr>
          <w:rFonts w:cs="Arial"/>
        </w:rPr>
      </w:pPr>
      <w:r w:rsidRPr="00C009BC">
        <w:rPr>
          <w:rFonts w:cs="Arial"/>
        </w:rPr>
        <w:t xml:space="preserve">The Returning Officer shall review the Election Regulations and propose amendments to be considered at an SGM in accordance with rule 33(2)(a) of the </w:t>
      </w:r>
      <w:r w:rsidR="00972189" w:rsidRPr="00C009BC">
        <w:rPr>
          <w:rFonts w:cs="Arial"/>
        </w:rPr>
        <w:t xml:space="preserve">Rules of </w:t>
      </w:r>
      <w:r w:rsidRPr="00C009BC">
        <w:rPr>
          <w:rFonts w:cs="Arial"/>
        </w:rPr>
        <w:t>Association</w:t>
      </w:r>
      <w:r w:rsidR="002C0A12" w:rsidRPr="00C009BC">
        <w:rPr>
          <w:rFonts w:cs="Arial"/>
        </w:rPr>
        <w:t>.</w:t>
      </w:r>
    </w:p>
    <w:p w14:paraId="0548D95F" w14:textId="731F839D" w:rsidR="002C0A12" w:rsidRPr="00C009BC" w:rsidRDefault="002C0A12" w:rsidP="002C0A12">
      <w:pPr>
        <w:pStyle w:val="Heading3"/>
        <w:rPr>
          <w:rFonts w:cs="Arial"/>
        </w:rPr>
      </w:pPr>
      <w:bookmarkStart w:id="32" w:name="_Toc522571998"/>
      <w:r w:rsidRPr="00C009BC">
        <w:rPr>
          <w:rFonts w:cs="Arial"/>
        </w:rPr>
        <w:t>Positions to be declared vacant</w:t>
      </w:r>
      <w:bookmarkEnd w:id="32"/>
    </w:p>
    <w:p w14:paraId="4551EDE0" w14:textId="583969E7" w:rsidR="002C0A12" w:rsidRPr="00C009BC" w:rsidRDefault="002C0A12" w:rsidP="002C0A12">
      <w:pPr>
        <w:pStyle w:val="Heading5"/>
        <w:rPr>
          <w:rFonts w:cs="Arial"/>
        </w:rPr>
      </w:pPr>
      <w:r w:rsidRPr="00C009BC">
        <w:rPr>
          <w:rFonts w:cs="Arial"/>
        </w:rPr>
        <w:t>Provid</w:t>
      </w:r>
      <w:r w:rsidR="00972189" w:rsidRPr="00C009BC">
        <w:rPr>
          <w:rFonts w:cs="Arial"/>
        </w:rPr>
        <w:t>ed</w:t>
      </w:r>
      <w:r w:rsidRPr="00C009BC">
        <w:rPr>
          <w:rFonts w:cs="Arial"/>
        </w:rPr>
        <w:t xml:space="preserve"> that quorum is present, the Returning Officer of the annual general meetings must declare all positions on the Portfolio Committees vacant at a specified date, subject to subrule (3).</w:t>
      </w:r>
    </w:p>
    <w:p w14:paraId="1B0904B1" w14:textId="2DA0962A" w:rsidR="002C0A12" w:rsidRPr="00C009BC" w:rsidRDefault="002C0A12" w:rsidP="002C0A12">
      <w:pPr>
        <w:pStyle w:val="Heading5"/>
        <w:rPr>
          <w:rFonts w:cs="Arial"/>
        </w:rPr>
      </w:pPr>
      <w:r w:rsidRPr="00C009BC">
        <w:rPr>
          <w:rFonts w:cs="Arial"/>
        </w:rPr>
        <w:t>Where quorum is not present, the Chairperson must adjourn the meeting under rule 38(3)(b)</w:t>
      </w:r>
      <w:r w:rsidR="00B94113" w:rsidRPr="00C009BC">
        <w:rPr>
          <w:rFonts w:cs="Arial"/>
        </w:rPr>
        <w:t xml:space="preserve"> of the </w:t>
      </w:r>
      <w:r w:rsidR="005742B3" w:rsidRPr="00C009BC">
        <w:rPr>
          <w:rFonts w:cs="Arial"/>
        </w:rPr>
        <w:t xml:space="preserve">Rules of </w:t>
      </w:r>
      <w:r w:rsidR="00B94113" w:rsidRPr="00C009BC">
        <w:rPr>
          <w:rFonts w:cs="Arial"/>
        </w:rPr>
        <w:t>Association</w:t>
      </w:r>
      <w:r w:rsidRPr="00C009BC">
        <w:rPr>
          <w:rFonts w:cs="Arial"/>
        </w:rPr>
        <w:t>.</w:t>
      </w:r>
    </w:p>
    <w:p w14:paraId="3FCCA4F1" w14:textId="04AD9B88" w:rsidR="002C0A12" w:rsidRPr="00C009BC" w:rsidRDefault="002C0A12" w:rsidP="002C0A12">
      <w:pPr>
        <w:pStyle w:val="Heading5"/>
        <w:rPr>
          <w:rFonts w:cs="Arial"/>
        </w:rPr>
      </w:pPr>
      <w:r w:rsidRPr="00C009BC">
        <w:rPr>
          <w:rFonts w:cs="Arial"/>
        </w:rPr>
        <w:t xml:space="preserve">Unless otherwise agreed to by the majority of ordinary members present at the annual general meeting, the specified date shall be </w:t>
      </w:r>
      <w:r w:rsidR="00972189" w:rsidRPr="00C009BC">
        <w:rPr>
          <w:rFonts w:cs="Arial"/>
        </w:rPr>
        <w:t xml:space="preserve">1 </w:t>
      </w:r>
      <w:r w:rsidRPr="00C009BC">
        <w:rPr>
          <w:rFonts w:cs="Arial"/>
        </w:rPr>
        <w:t>October.</w:t>
      </w:r>
    </w:p>
    <w:p w14:paraId="47D7BDF1" w14:textId="71ED21FF" w:rsidR="002C0A12" w:rsidRPr="00C009BC" w:rsidRDefault="002C0A12" w:rsidP="002C0A12">
      <w:pPr>
        <w:pStyle w:val="Heading3"/>
        <w:rPr>
          <w:rFonts w:cs="Arial"/>
        </w:rPr>
      </w:pPr>
      <w:bookmarkStart w:id="33" w:name="_Toc522571999"/>
      <w:r w:rsidRPr="00C009BC">
        <w:rPr>
          <w:rFonts w:cs="Arial"/>
        </w:rPr>
        <w:t>Nominations</w:t>
      </w:r>
      <w:bookmarkEnd w:id="33"/>
      <w:r w:rsidRPr="00C009BC">
        <w:rPr>
          <w:rFonts w:cs="Arial"/>
        </w:rPr>
        <w:t xml:space="preserve"> </w:t>
      </w:r>
    </w:p>
    <w:p w14:paraId="72D509FD" w14:textId="4C5CDB8D" w:rsidR="002C0A12" w:rsidRPr="00C009BC" w:rsidRDefault="002C0A12" w:rsidP="002C0A12">
      <w:pPr>
        <w:pStyle w:val="Heading5"/>
        <w:rPr>
          <w:rFonts w:cs="Arial"/>
        </w:rPr>
      </w:pPr>
      <w:r w:rsidRPr="00C009BC">
        <w:rPr>
          <w:rFonts w:cs="Arial"/>
        </w:rPr>
        <w:lastRenderedPageBreak/>
        <w:t>In August each year, the Returning Officer must call for nominations of candidates for election as members of the Portfolio Committees.</w:t>
      </w:r>
    </w:p>
    <w:p w14:paraId="3A5790DA" w14:textId="6CA4726D" w:rsidR="002C0A12" w:rsidRPr="00C009BC" w:rsidRDefault="002C0A12" w:rsidP="002C0A12">
      <w:pPr>
        <w:pStyle w:val="Heading5"/>
        <w:rPr>
          <w:rFonts w:cs="Arial"/>
        </w:rPr>
      </w:pPr>
      <w:r w:rsidRPr="00C009BC">
        <w:rPr>
          <w:rFonts w:cs="Arial"/>
        </w:rPr>
        <w:t>In order to be nominated for a position, an ordinary member of the Association must—</w:t>
      </w:r>
    </w:p>
    <w:p w14:paraId="7BC6AE6A" w14:textId="38593712" w:rsidR="002C0A12" w:rsidRPr="00C009BC" w:rsidRDefault="002C0A12" w:rsidP="002C0A12">
      <w:pPr>
        <w:pStyle w:val="Heading6"/>
        <w:rPr>
          <w:rFonts w:cs="Arial"/>
        </w:rPr>
      </w:pPr>
      <w:r w:rsidRPr="00C009BC">
        <w:rPr>
          <w:rFonts w:cs="Arial"/>
        </w:rPr>
        <w:t xml:space="preserve">be nominated and seconded in writing by ordinary members who are entitled to vote at a general meeting; and </w:t>
      </w:r>
    </w:p>
    <w:p w14:paraId="55CD1987" w14:textId="61C91613" w:rsidR="002C0A12" w:rsidRPr="00C009BC" w:rsidRDefault="002C0A12" w:rsidP="002C0A12">
      <w:pPr>
        <w:pStyle w:val="Heading6"/>
        <w:rPr>
          <w:rFonts w:cs="Arial"/>
        </w:rPr>
      </w:pPr>
      <w:r w:rsidRPr="00C009BC">
        <w:rPr>
          <w:rFonts w:cs="Arial"/>
        </w:rPr>
        <w:t>accept the nomination in writing.</w:t>
      </w:r>
    </w:p>
    <w:p w14:paraId="51A27E03" w14:textId="293D872D" w:rsidR="002C0A12" w:rsidRPr="00C009BC" w:rsidRDefault="002C0A12" w:rsidP="002C0A12">
      <w:pPr>
        <w:pStyle w:val="Heading5"/>
        <w:rPr>
          <w:rFonts w:cs="Arial"/>
        </w:rPr>
      </w:pPr>
      <w:r w:rsidRPr="00C009BC">
        <w:rPr>
          <w:rFonts w:cs="Arial"/>
        </w:rPr>
        <w:t xml:space="preserve">A candidate may only consent to nomination for one position on any Portfolio Committee at any election. </w:t>
      </w:r>
    </w:p>
    <w:p w14:paraId="1740BA73" w14:textId="762BC8D4" w:rsidR="002C0A12" w:rsidRPr="00C009BC" w:rsidRDefault="002C0A12" w:rsidP="002C0A12">
      <w:pPr>
        <w:pStyle w:val="Heading5"/>
        <w:rPr>
          <w:rFonts w:cs="Arial"/>
        </w:rPr>
      </w:pPr>
      <w:r w:rsidRPr="00C009BC">
        <w:rPr>
          <w:rFonts w:cs="Arial"/>
        </w:rPr>
        <w:t>The Returning Officer</w:t>
      </w:r>
      <w:r w:rsidR="00C21B75" w:rsidRPr="00C009BC">
        <w:rPr>
          <w:rFonts w:cs="Arial"/>
        </w:rPr>
        <w:t xml:space="preserve"> must public</w:t>
      </w:r>
      <w:r w:rsidR="00566F9F" w:rsidRPr="00C009BC">
        <w:rPr>
          <w:rFonts w:cs="Arial"/>
        </w:rPr>
        <w:t xml:space="preserve">ly display the names of the candidates and the position for which they are nominated as soon as practicable before the election. </w:t>
      </w:r>
    </w:p>
    <w:p w14:paraId="3F7B913E" w14:textId="79709268" w:rsidR="00AE521F" w:rsidRPr="00C009BC" w:rsidRDefault="00AE521F" w:rsidP="00AE521F">
      <w:pPr>
        <w:pStyle w:val="Heading3"/>
        <w:rPr>
          <w:rFonts w:cs="Arial"/>
        </w:rPr>
      </w:pPr>
      <w:bookmarkStart w:id="34" w:name="_Toc522572000"/>
      <w:r w:rsidRPr="00C009BC">
        <w:rPr>
          <w:rFonts w:cs="Arial"/>
        </w:rPr>
        <w:t>Election of Portfolio Committee members</w:t>
      </w:r>
      <w:bookmarkEnd w:id="34"/>
    </w:p>
    <w:p w14:paraId="027FBC89" w14:textId="133474D2" w:rsidR="00AE521F" w:rsidRPr="00C009BC" w:rsidRDefault="007A7E54" w:rsidP="00AE521F">
      <w:pPr>
        <w:pStyle w:val="Heading5"/>
        <w:rPr>
          <w:rFonts w:cs="Arial"/>
        </w:rPr>
      </w:pPr>
      <w:r w:rsidRPr="00C009BC">
        <w:rPr>
          <w:rFonts w:cs="Arial"/>
        </w:rPr>
        <w:t xml:space="preserve">Separate ballot must be held for each of the positions listed in </w:t>
      </w:r>
      <w:r w:rsidR="00972189" w:rsidRPr="00C009BC">
        <w:rPr>
          <w:rFonts w:cs="Arial"/>
        </w:rPr>
        <w:t xml:space="preserve">rule </w:t>
      </w:r>
      <w:r w:rsidR="00872B33" w:rsidRPr="00C009BC">
        <w:rPr>
          <w:rFonts w:cs="Arial"/>
        </w:rPr>
        <w:t>4</w:t>
      </w:r>
      <w:r w:rsidRPr="00C009BC">
        <w:rPr>
          <w:rFonts w:cs="Arial"/>
        </w:rPr>
        <w:t>(3).</w:t>
      </w:r>
    </w:p>
    <w:p w14:paraId="32A33392" w14:textId="4E197629" w:rsidR="007A7E54" w:rsidRPr="00C009BC" w:rsidRDefault="007A7E54" w:rsidP="00AE521F">
      <w:pPr>
        <w:pStyle w:val="Heading5"/>
        <w:rPr>
          <w:rFonts w:cs="Arial"/>
        </w:rPr>
      </w:pPr>
      <w:r w:rsidRPr="00C009BC">
        <w:rPr>
          <w:rFonts w:cs="Arial"/>
        </w:rPr>
        <w:t xml:space="preserve">If </w:t>
      </w:r>
      <w:r w:rsidR="00972189" w:rsidRPr="00C009BC">
        <w:rPr>
          <w:rFonts w:cs="Arial"/>
        </w:rPr>
        <w:t xml:space="preserve">the same number of, or fewer, </w:t>
      </w:r>
      <w:r w:rsidRPr="00C009BC">
        <w:rPr>
          <w:rFonts w:cs="Arial"/>
        </w:rPr>
        <w:t>member</w:t>
      </w:r>
      <w:r w:rsidR="00972189" w:rsidRPr="00C009BC">
        <w:rPr>
          <w:rFonts w:cs="Arial"/>
        </w:rPr>
        <w:t>s are</w:t>
      </w:r>
      <w:r w:rsidRPr="00C009BC">
        <w:rPr>
          <w:rFonts w:cs="Arial"/>
        </w:rPr>
        <w:t xml:space="preserve"> nominated for </w:t>
      </w:r>
      <w:r w:rsidR="00972189" w:rsidRPr="00C009BC">
        <w:rPr>
          <w:rFonts w:cs="Arial"/>
        </w:rPr>
        <w:t xml:space="preserve">a </w:t>
      </w:r>
      <w:r w:rsidRPr="00C009BC">
        <w:rPr>
          <w:rFonts w:cs="Arial"/>
        </w:rPr>
        <w:t>position</w:t>
      </w:r>
      <w:r w:rsidR="00972189" w:rsidRPr="00C009BC">
        <w:rPr>
          <w:rFonts w:cs="Arial"/>
        </w:rPr>
        <w:t xml:space="preserve"> than there are positions to be filled</w:t>
      </w:r>
      <w:r w:rsidRPr="00C009BC">
        <w:rPr>
          <w:rFonts w:cs="Arial"/>
        </w:rPr>
        <w:t xml:space="preserve">, the Returning Officer of the meeting must declare the </w:t>
      </w:r>
      <w:r w:rsidR="00972189" w:rsidRPr="00C009BC">
        <w:rPr>
          <w:rFonts w:cs="Arial"/>
        </w:rPr>
        <w:t xml:space="preserve">nominated </w:t>
      </w:r>
      <w:r w:rsidRPr="00C009BC">
        <w:rPr>
          <w:rFonts w:cs="Arial"/>
        </w:rPr>
        <w:t>member</w:t>
      </w:r>
      <w:r w:rsidR="00972189" w:rsidRPr="00C009BC">
        <w:rPr>
          <w:rFonts w:cs="Arial"/>
        </w:rPr>
        <w:t>, or members,</w:t>
      </w:r>
      <w:r w:rsidRPr="00C009BC">
        <w:rPr>
          <w:rFonts w:cs="Arial"/>
        </w:rPr>
        <w:t xml:space="preserve"> elected to the position</w:t>
      </w:r>
      <w:r w:rsidR="005742B3" w:rsidRPr="00C009BC">
        <w:rPr>
          <w:rFonts w:cs="Arial"/>
        </w:rPr>
        <w:t>/</w:t>
      </w:r>
      <w:r w:rsidR="00972189" w:rsidRPr="00C009BC">
        <w:rPr>
          <w:rFonts w:cs="Arial"/>
        </w:rPr>
        <w:t>s</w:t>
      </w:r>
      <w:r w:rsidRPr="00C009BC">
        <w:rPr>
          <w:rFonts w:cs="Arial"/>
        </w:rPr>
        <w:t xml:space="preserve">. </w:t>
      </w:r>
    </w:p>
    <w:p w14:paraId="3D290FF4" w14:textId="0BD91824" w:rsidR="00F7396C" w:rsidRPr="00903B17" w:rsidRDefault="007A7E54" w:rsidP="00903B17">
      <w:pPr>
        <w:pStyle w:val="Heading5"/>
        <w:rPr>
          <w:rFonts w:cs="Arial"/>
        </w:rPr>
      </w:pPr>
      <w:r w:rsidRPr="00C009BC">
        <w:rPr>
          <w:rFonts w:cs="Arial"/>
        </w:rPr>
        <w:t>If more member</w:t>
      </w:r>
      <w:r w:rsidR="00972189" w:rsidRPr="00C009BC">
        <w:rPr>
          <w:rFonts w:cs="Arial"/>
        </w:rPr>
        <w:t>s</w:t>
      </w:r>
      <w:r w:rsidRPr="00C009BC">
        <w:rPr>
          <w:rFonts w:cs="Arial"/>
        </w:rPr>
        <w:t xml:space="preserve"> </w:t>
      </w:r>
      <w:r w:rsidR="00972189" w:rsidRPr="00C009BC">
        <w:rPr>
          <w:rFonts w:cs="Arial"/>
        </w:rPr>
        <w:t>are</w:t>
      </w:r>
      <w:r w:rsidRPr="00C009BC">
        <w:rPr>
          <w:rFonts w:cs="Arial"/>
        </w:rPr>
        <w:t xml:space="preserve"> nominated</w:t>
      </w:r>
      <w:r w:rsidR="00972189" w:rsidRPr="00C009BC">
        <w:rPr>
          <w:rFonts w:cs="Arial"/>
        </w:rPr>
        <w:t xml:space="preserve"> for a position than there are positions to be filled</w:t>
      </w:r>
      <w:r w:rsidRPr="00C009BC">
        <w:rPr>
          <w:rFonts w:cs="Arial"/>
        </w:rPr>
        <w:t xml:space="preserve">, a vote must be held in accordance with rule </w:t>
      </w:r>
      <w:r w:rsidR="005742B3" w:rsidRPr="00C009BC">
        <w:rPr>
          <w:rFonts w:cs="Arial"/>
        </w:rPr>
        <w:t>1</w:t>
      </w:r>
      <w:r w:rsidR="00872B33" w:rsidRPr="00C009BC">
        <w:rPr>
          <w:rFonts w:cs="Arial"/>
        </w:rPr>
        <w:t>4</w:t>
      </w:r>
      <w:r w:rsidRPr="00C009BC">
        <w:rPr>
          <w:rFonts w:cs="Arial"/>
        </w:rPr>
        <w:t>.</w:t>
      </w:r>
    </w:p>
    <w:p w14:paraId="116FF55E" w14:textId="105BDADD" w:rsidR="007A7E54" w:rsidRPr="00C009BC" w:rsidRDefault="007A7E54" w:rsidP="007A7E54">
      <w:pPr>
        <w:pStyle w:val="Heading3"/>
        <w:rPr>
          <w:rFonts w:cs="Arial"/>
        </w:rPr>
      </w:pPr>
      <w:bookmarkStart w:id="35" w:name="_Toc522572001"/>
      <w:r w:rsidRPr="00C009BC">
        <w:rPr>
          <w:rFonts w:cs="Arial"/>
        </w:rPr>
        <w:t>Election Procedure</w:t>
      </w:r>
      <w:bookmarkEnd w:id="35"/>
    </w:p>
    <w:p w14:paraId="0F24C30F" w14:textId="454CF34C" w:rsidR="007A7E54" w:rsidRPr="00C009BC" w:rsidRDefault="007A7E54" w:rsidP="007A7E54">
      <w:pPr>
        <w:pStyle w:val="Heading5"/>
        <w:rPr>
          <w:rFonts w:cs="Arial"/>
        </w:rPr>
      </w:pPr>
      <w:r w:rsidRPr="00C009BC">
        <w:rPr>
          <w:rFonts w:cs="Arial"/>
        </w:rPr>
        <w:t>Voting must be conducted by secret ballot either—</w:t>
      </w:r>
    </w:p>
    <w:p w14:paraId="341E8978" w14:textId="4E483D34" w:rsidR="007A7E54" w:rsidRPr="00C009BC" w:rsidRDefault="007A7E54" w:rsidP="007A7E54">
      <w:pPr>
        <w:pStyle w:val="Heading6"/>
        <w:rPr>
          <w:rFonts w:cs="Arial"/>
        </w:rPr>
      </w:pPr>
      <w:r w:rsidRPr="00C009BC">
        <w:rPr>
          <w:rFonts w:cs="Arial"/>
        </w:rPr>
        <w:t xml:space="preserve">through an online voting platform, for a period no shorter than 2 academic days, and no longer than 1 academic week following the close of nominations; or </w:t>
      </w:r>
    </w:p>
    <w:p w14:paraId="54EAC9B0" w14:textId="2636BA34" w:rsidR="007A7E54" w:rsidRPr="00C009BC" w:rsidRDefault="007A7E54" w:rsidP="007A7E54">
      <w:pPr>
        <w:pStyle w:val="Heading6"/>
        <w:rPr>
          <w:rFonts w:cs="Arial"/>
        </w:rPr>
      </w:pPr>
      <w:r w:rsidRPr="00C009BC">
        <w:rPr>
          <w:rFonts w:cs="Arial"/>
        </w:rPr>
        <w:t xml:space="preserve">for at least 4 hours on two academic days in the week following the close of nominations at a polling place determined in the Election Regulations. </w:t>
      </w:r>
    </w:p>
    <w:p w14:paraId="73BFF569" w14:textId="2B766D38" w:rsidR="007A7E54" w:rsidRPr="00C009BC" w:rsidRDefault="007A7E54" w:rsidP="007A7E54">
      <w:pPr>
        <w:pStyle w:val="Heading5"/>
        <w:rPr>
          <w:rFonts w:cs="Arial"/>
        </w:rPr>
      </w:pPr>
      <w:r w:rsidRPr="00C009BC">
        <w:rPr>
          <w:rFonts w:cs="Arial"/>
        </w:rPr>
        <w:t xml:space="preserve">The mode of voting as set out in subrule (1) above is to be determined in the Election Regulations. </w:t>
      </w:r>
    </w:p>
    <w:p w14:paraId="1C921683" w14:textId="75BCAE0F" w:rsidR="007A7E54" w:rsidRPr="00C009BC" w:rsidRDefault="007A7E54" w:rsidP="007A7E54">
      <w:pPr>
        <w:pStyle w:val="Heading5"/>
        <w:rPr>
          <w:rFonts w:cs="Arial"/>
        </w:rPr>
      </w:pPr>
      <w:r w:rsidRPr="00C009BC">
        <w:rPr>
          <w:rFonts w:cs="Arial"/>
        </w:rPr>
        <w:t xml:space="preserve">In the event of any equality of votes for any one position, the tie will be resolved in accordance with the Election Regulations. </w:t>
      </w:r>
    </w:p>
    <w:p w14:paraId="7948B7B6" w14:textId="626E79D9" w:rsidR="007A7E54" w:rsidRPr="00C009BC" w:rsidRDefault="007A7E54" w:rsidP="007A7E54">
      <w:pPr>
        <w:pStyle w:val="Heading5"/>
        <w:rPr>
          <w:rFonts w:cs="Arial"/>
        </w:rPr>
      </w:pPr>
      <w:r w:rsidRPr="00C009BC">
        <w:rPr>
          <w:rFonts w:cs="Arial"/>
        </w:rPr>
        <w:t xml:space="preserve">The Returning Officer is to announce the names of the candidates elected and their respective positions at the annual general meeting. </w:t>
      </w:r>
    </w:p>
    <w:p w14:paraId="09A1DA36" w14:textId="3E0259A8" w:rsidR="008D5600" w:rsidRPr="00C009BC" w:rsidRDefault="008D5600" w:rsidP="007A7E54">
      <w:pPr>
        <w:pStyle w:val="Heading5"/>
        <w:rPr>
          <w:rFonts w:cs="Arial"/>
        </w:rPr>
      </w:pPr>
      <w:r w:rsidRPr="00C009BC">
        <w:rPr>
          <w:rFonts w:cs="Arial"/>
        </w:rPr>
        <w:t>The conduct of the election will be governed by the Election Regulations.</w:t>
      </w:r>
    </w:p>
    <w:p w14:paraId="213D0C02" w14:textId="2A6DF9DC" w:rsidR="008D5600" w:rsidRPr="00C009BC" w:rsidRDefault="008D5600" w:rsidP="008D5600">
      <w:pPr>
        <w:pStyle w:val="Heading3"/>
        <w:rPr>
          <w:rFonts w:cs="Arial"/>
        </w:rPr>
      </w:pPr>
      <w:bookmarkStart w:id="36" w:name="_Toc522572002"/>
      <w:r w:rsidRPr="00C009BC">
        <w:rPr>
          <w:rFonts w:cs="Arial"/>
        </w:rPr>
        <w:t>Term of Office</w:t>
      </w:r>
      <w:bookmarkEnd w:id="36"/>
    </w:p>
    <w:p w14:paraId="14CD7E2B" w14:textId="5EE2A4FD" w:rsidR="008D5600" w:rsidRPr="00C009BC" w:rsidRDefault="008D5600" w:rsidP="008D5600">
      <w:pPr>
        <w:pStyle w:val="Heading5"/>
        <w:rPr>
          <w:rFonts w:cs="Arial"/>
        </w:rPr>
      </w:pPr>
      <w:r w:rsidRPr="00C009BC">
        <w:rPr>
          <w:rFonts w:cs="Arial"/>
        </w:rPr>
        <w:t xml:space="preserve">Subject to subrule (3), rule 56, 57 and 58 of the </w:t>
      </w:r>
      <w:r w:rsidR="005742B3" w:rsidRPr="00C009BC">
        <w:rPr>
          <w:rFonts w:cs="Arial"/>
        </w:rPr>
        <w:t xml:space="preserve">Rules of </w:t>
      </w:r>
      <w:r w:rsidRPr="00C009BC">
        <w:rPr>
          <w:rFonts w:cs="Arial"/>
        </w:rPr>
        <w:t xml:space="preserve">Association, a portfolio committee member holds office until the positions of the Executive are declared vacant at a specified date at the next annual general meeting. </w:t>
      </w:r>
    </w:p>
    <w:p w14:paraId="5F0E08CC" w14:textId="13ED2303" w:rsidR="008D5600" w:rsidRPr="00C009BC" w:rsidRDefault="00B60E35" w:rsidP="008D5600">
      <w:pPr>
        <w:pStyle w:val="Heading5"/>
        <w:rPr>
          <w:rFonts w:cs="Arial"/>
        </w:rPr>
      </w:pPr>
      <w:r w:rsidRPr="00C009BC">
        <w:rPr>
          <w:rFonts w:cs="Arial"/>
        </w:rPr>
        <w:t xml:space="preserve">A portfolio committee member may be re-elected. </w:t>
      </w:r>
    </w:p>
    <w:p w14:paraId="4B86F837" w14:textId="36026774" w:rsidR="00B60E35" w:rsidRPr="00C009BC" w:rsidRDefault="00B60E35" w:rsidP="008D5600">
      <w:pPr>
        <w:pStyle w:val="Heading5"/>
        <w:rPr>
          <w:rFonts w:cs="Arial"/>
        </w:rPr>
      </w:pPr>
      <w:r w:rsidRPr="00C009BC">
        <w:rPr>
          <w:rFonts w:cs="Arial"/>
        </w:rPr>
        <w:lastRenderedPageBreak/>
        <w:t xml:space="preserve">A general meeting of the Association may elect an eligible ordinary member of the Association to fill a vacant position in accordance with this Division. </w:t>
      </w:r>
    </w:p>
    <w:p w14:paraId="0B64D314" w14:textId="7F70D223" w:rsidR="00B60E35" w:rsidRPr="00C009BC" w:rsidRDefault="000C0691" w:rsidP="00B60E35">
      <w:pPr>
        <w:pStyle w:val="Heading3"/>
        <w:rPr>
          <w:rFonts w:cs="Arial"/>
        </w:rPr>
      </w:pPr>
      <w:bookmarkStart w:id="37" w:name="_Toc522572003"/>
      <w:r w:rsidRPr="00C009BC">
        <w:rPr>
          <w:rFonts w:cs="Arial"/>
        </w:rPr>
        <w:t>Vacation of Office</w:t>
      </w:r>
      <w:bookmarkEnd w:id="37"/>
    </w:p>
    <w:p w14:paraId="153DD068" w14:textId="37E05E92" w:rsidR="000C0691" w:rsidRPr="00C009BC" w:rsidRDefault="000C0691" w:rsidP="000C0691">
      <w:pPr>
        <w:pStyle w:val="Heading5"/>
        <w:rPr>
          <w:rFonts w:cs="Arial"/>
        </w:rPr>
      </w:pPr>
      <w:r w:rsidRPr="00C009BC">
        <w:rPr>
          <w:rFonts w:cs="Arial"/>
        </w:rPr>
        <w:t>A portfolio committee member may resign from the Portfolio Committees by giving written notice specifying the date of cessation to the President and/or Secretary.</w:t>
      </w:r>
    </w:p>
    <w:p w14:paraId="1F984842" w14:textId="65AD3D07" w:rsidR="000C0691" w:rsidRPr="00C009BC" w:rsidRDefault="000C0691" w:rsidP="000C0691">
      <w:pPr>
        <w:pStyle w:val="Heading5"/>
        <w:rPr>
          <w:rFonts w:cs="Arial"/>
        </w:rPr>
      </w:pPr>
      <w:r w:rsidRPr="00C009BC">
        <w:rPr>
          <w:rFonts w:cs="Arial"/>
        </w:rPr>
        <w:t>A person ceases to be a portfolio committee member if they—</w:t>
      </w:r>
    </w:p>
    <w:p w14:paraId="420B2E07" w14:textId="6E838B28" w:rsidR="000C0691" w:rsidRPr="00C009BC" w:rsidRDefault="000C0691" w:rsidP="000C0691">
      <w:pPr>
        <w:pStyle w:val="Heading6"/>
        <w:rPr>
          <w:rFonts w:cs="Arial"/>
        </w:rPr>
      </w:pPr>
      <w:r w:rsidRPr="00C009BC">
        <w:rPr>
          <w:rFonts w:cs="Arial"/>
        </w:rPr>
        <w:t xml:space="preserve">cease to be a student enrolled in course of study administered at the Clayton Campus or City Campus; </w:t>
      </w:r>
    </w:p>
    <w:p w14:paraId="4F544262" w14:textId="3325D58F" w:rsidR="000C0691" w:rsidRPr="00C009BC" w:rsidRDefault="000C0691" w:rsidP="000C0691">
      <w:pPr>
        <w:pStyle w:val="Heading6"/>
        <w:rPr>
          <w:rFonts w:cs="Arial"/>
        </w:rPr>
      </w:pPr>
      <w:r w:rsidRPr="00C009BC">
        <w:rPr>
          <w:rFonts w:cs="Arial"/>
        </w:rPr>
        <w:t>is not enrolled in a unit of study at a Victorian campus of the University;</w:t>
      </w:r>
    </w:p>
    <w:p w14:paraId="6DE2DC2E" w14:textId="0F68DBB2" w:rsidR="000C0691" w:rsidRPr="00C009BC" w:rsidRDefault="000C0691" w:rsidP="000C0691">
      <w:pPr>
        <w:pStyle w:val="Heading6"/>
        <w:rPr>
          <w:rFonts w:cs="Arial"/>
        </w:rPr>
      </w:pPr>
      <w:r w:rsidRPr="00C009BC">
        <w:rPr>
          <w:rFonts w:cs="Arial"/>
        </w:rPr>
        <w:t xml:space="preserve">ceases to be a member of the Association; or </w:t>
      </w:r>
    </w:p>
    <w:p w14:paraId="4D7EAABC" w14:textId="5D4E445F" w:rsidR="000C0691" w:rsidRPr="00C009BC" w:rsidRDefault="000C0691" w:rsidP="000C0691">
      <w:pPr>
        <w:pStyle w:val="Heading6"/>
        <w:rPr>
          <w:rFonts w:cs="Arial"/>
        </w:rPr>
      </w:pPr>
      <w:r w:rsidRPr="00C009BC">
        <w:rPr>
          <w:rFonts w:cs="Arial"/>
        </w:rPr>
        <w:t xml:space="preserve">fails to attend 3 consecutive council meetings (other than special or urgent council meetings) without </w:t>
      </w:r>
      <w:r w:rsidR="00B94113" w:rsidRPr="00C009BC">
        <w:rPr>
          <w:rFonts w:cs="Arial"/>
        </w:rPr>
        <w:t>apology to the Secretary</w:t>
      </w:r>
      <w:r w:rsidRPr="00C009BC">
        <w:rPr>
          <w:rFonts w:cs="Arial"/>
        </w:rPr>
        <w:t>; or</w:t>
      </w:r>
    </w:p>
    <w:p w14:paraId="39C27CD1" w14:textId="4109D6AD" w:rsidR="000C0691" w:rsidRPr="00C009BC" w:rsidRDefault="000C0691" w:rsidP="000C0691">
      <w:pPr>
        <w:pStyle w:val="Heading6"/>
        <w:rPr>
          <w:rFonts w:cs="Arial"/>
        </w:rPr>
      </w:pPr>
      <w:r w:rsidRPr="00C009BC">
        <w:rPr>
          <w:rFonts w:cs="Arial"/>
        </w:rPr>
        <w:t xml:space="preserve">fail to maintain a substantial attendance as defined in </w:t>
      </w:r>
      <w:r w:rsidR="00972189" w:rsidRPr="00C009BC">
        <w:rPr>
          <w:rFonts w:cs="Arial"/>
        </w:rPr>
        <w:t xml:space="preserve">rule </w:t>
      </w:r>
      <w:r w:rsidR="00872B33" w:rsidRPr="00C009BC">
        <w:rPr>
          <w:rFonts w:cs="Arial"/>
        </w:rPr>
        <w:t>9</w:t>
      </w:r>
      <w:r w:rsidRPr="00C009BC">
        <w:rPr>
          <w:rFonts w:cs="Arial"/>
        </w:rPr>
        <w:t>.</w:t>
      </w:r>
    </w:p>
    <w:p w14:paraId="41CF63BA" w14:textId="7174B9F7" w:rsidR="001A2441" w:rsidRPr="00C009BC" w:rsidRDefault="000C0691" w:rsidP="001A2441">
      <w:pPr>
        <w:pStyle w:val="Heading5"/>
        <w:rPr>
          <w:rFonts w:cs="Arial"/>
        </w:rPr>
      </w:pPr>
      <w:r w:rsidRPr="00C009BC">
        <w:rPr>
          <w:rFonts w:cs="Arial"/>
        </w:rPr>
        <w:t>The Portfolio Committees may continue to act despite any vacancy in its membership.</w:t>
      </w:r>
    </w:p>
    <w:p w14:paraId="20759A01" w14:textId="0F3AA492" w:rsidR="00A138E6" w:rsidRPr="00C009BC" w:rsidRDefault="00A138E6" w:rsidP="00A138E6">
      <w:pPr>
        <w:pStyle w:val="Heading3"/>
        <w:rPr>
          <w:rFonts w:cs="Arial"/>
        </w:rPr>
      </w:pPr>
      <w:bookmarkStart w:id="38" w:name="_Toc522572004"/>
      <w:r w:rsidRPr="00C009BC">
        <w:rPr>
          <w:rFonts w:cs="Arial"/>
        </w:rPr>
        <w:t>Removal from office</w:t>
      </w:r>
      <w:bookmarkEnd w:id="38"/>
    </w:p>
    <w:p w14:paraId="49CB0044" w14:textId="421EDC99" w:rsidR="00ED3F5C" w:rsidRPr="00C009BC" w:rsidRDefault="00A138E6" w:rsidP="00ED3F5C">
      <w:pPr>
        <w:pStyle w:val="Heading5"/>
        <w:rPr>
          <w:rFonts w:cs="Arial"/>
        </w:rPr>
      </w:pPr>
      <w:r w:rsidRPr="00C009BC">
        <w:rPr>
          <w:rFonts w:cs="Arial"/>
        </w:rPr>
        <w:t xml:space="preserve">A portfolio committee member may be removed from office at a </w:t>
      </w:r>
      <w:r w:rsidR="00ED3F5C" w:rsidRPr="00C009BC">
        <w:rPr>
          <w:rFonts w:cs="Arial"/>
        </w:rPr>
        <w:t>Special Council M</w:t>
      </w:r>
      <w:r w:rsidRPr="00C009BC">
        <w:rPr>
          <w:rFonts w:cs="Arial"/>
        </w:rPr>
        <w:t>eeting if</w:t>
      </w:r>
      <w:r w:rsidR="00ED3F5C" w:rsidRPr="00C009BC">
        <w:rPr>
          <w:rFonts w:cs="Arial"/>
        </w:rPr>
        <w:t xml:space="preserve"> </w:t>
      </w:r>
      <w:r w:rsidR="00B94113" w:rsidRPr="00C009BC">
        <w:rPr>
          <w:rFonts w:cs="Arial"/>
        </w:rPr>
        <w:t>two-thi</w:t>
      </w:r>
      <w:r w:rsidRPr="00C009BC">
        <w:rPr>
          <w:rFonts w:cs="Arial"/>
        </w:rPr>
        <w:t>rds of the council vote in favour of</w:t>
      </w:r>
      <w:r w:rsidR="00ED3F5C" w:rsidRPr="00C009BC">
        <w:rPr>
          <w:rFonts w:cs="Arial"/>
        </w:rPr>
        <w:t xml:space="preserve"> the removal.</w:t>
      </w:r>
    </w:p>
    <w:p w14:paraId="67B30ECD" w14:textId="7957FA3D" w:rsidR="00ED3F5C" w:rsidRPr="00C009BC" w:rsidRDefault="00ED3F5C" w:rsidP="00ED3F5C">
      <w:pPr>
        <w:pStyle w:val="Heading5"/>
        <w:rPr>
          <w:rFonts w:cs="Arial"/>
        </w:rPr>
      </w:pPr>
      <w:r w:rsidRPr="00C009BC">
        <w:rPr>
          <w:rFonts w:cs="Arial"/>
        </w:rPr>
        <w:t xml:space="preserve">Special Council Meeting in </w:t>
      </w:r>
      <w:r w:rsidR="00872B33" w:rsidRPr="00C009BC">
        <w:rPr>
          <w:rFonts w:cs="Arial"/>
        </w:rPr>
        <w:t>sub</w:t>
      </w:r>
      <w:r w:rsidR="00972189" w:rsidRPr="00C009BC">
        <w:rPr>
          <w:rFonts w:cs="Arial"/>
        </w:rPr>
        <w:t>rule</w:t>
      </w:r>
      <w:r w:rsidRPr="00C009BC">
        <w:rPr>
          <w:rFonts w:cs="Arial"/>
        </w:rPr>
        <w:t xml:space="preserve"> (1) refers to a meeting of the council that has—</w:t>
      </w:r>
    </w:p>
    <w:p w14:paraId="1598A3C1" w14:textId="77777777" w:rsidR="00ED3F5C" w:rsidRPr="00C009BC" w:rsidRDefault="00ED3F5C" w:rsidP="00ED3F5C">
      <w:pPr>
        <w:pStyle w:val="Heading7"/>
        <w:rPr>
          <w:rFonts w:cs="Arial"/>
        </w:rPr>
      </w:pPr>
      <w:r w:rsidRPr="00C009BC">
        <w:rPr>
          <w:rFonts w:cs="Arial"/>
        </w:rPr>
        <w:t xml:space="preserve">been called by a majority of the Executive, including at least one of the President or Secretary; and </w:t>
      </w:r>
    </w:p>
    <w:p w14:paraId="5EF85278" w14:textId="13B6735E" w:rsidR="0038163A" w:rsidRPr="00C009BC" w:rsidRDefault="00ED3F5C" w:rsidP="00ED3F5C">
      <w:pPr>
        <w:pStyle w:val="Heading7"/>
        <w:rPr>
          <w:rFonts w:cs="Arial"/>
        </w:rPr>
      </w:pPr>
      <w:r w:rsidRPr="00C009BC">
        <w:rPr>
          <w:rFonts w:cs="Arial"/>
        </w:rPr>
        <w:t>has been called with at least 14 days</w:t>
      </w:r>
      <w:r w:rsidR="00B94113" w:rsidRPr="00C009BC">
        <w:rPr>
          <w:rFonts w:cs="Arial"/>
        </w:rPr>
        <w:t>’</w:t>
      </w:r>
      <w:r w:rsidRPr="00C009BC">
        <w:rPr>
          <w:rFonts w:cs="Arial"/>
        </w:rPr>
        <w:t xml:space="preserve"> notice</w:t>
      </w:r>
      <w:r w:rsidR="0038163A" w:rsidRPr="00C009BC">
        <w:rPr>
          <w:rFonts w:cs="Arial"/>
        </w:rPr>
        <w:t>.</w:t>
      </w:r>
    </w:p>
    <w:p w14:paraId="5AA1E0D1" w14:textId="67525BF2" w:rsidR="00A138E6" w:rsidRPr="00C009BC" w:rsidRDefault="0038163A" w:rsidP="0038163A">
      <w:pPr>
        <w:pStyle w:val="Heading5"/>
        <w:rPr>
          <w:rFonts w:cs="Arial"/>
        </w:rPr>
      </w:pPr>
      <w:r w:rsidRPr="00C009BC">
        <w:rPr>
          <w:rFonts w:cs="Arial"/>
        </w:rPr>
        <w:t xml:space="preserve">The portfolio committee member in question may make a statement at the Special Council Meeting, or submit a statement to be read at the Special Council Meeting. </w:t>
      </w:r>
    </w:p>
    <w:p w14:paraId="488CF6D6" w14:textId="3A4AEC27" w:rsidR="0038163A" w:rsidRPr="00C009BC" w:rsidRDefault="0038163A" w:rsidP="0038163A">
      <w:pPr>
        <w:pStyle w:val="Heading5"/>
        <w:rPr>
          <w:rFonts w:cs="Arial"/>
        </w:rPr>
      </w:pPr>
      <w:r w:rsidRPr="00C009BC">
        <w:rPr>
          <w:rFonts w:cs="Arial"/>
        </w:rPr>
        <w:t xml:space="preserve">The Executive may make a statement at the Special Council Meeting, or submit a statement to be read at the Special Council Meeting. </w:t>
      </w:r>
    </w:p>
    <w:p w14:paraId="5D9E5391" w14:textId="2C8C4868" w:rsidR="0038163A" w:rsidRPr="00C009BC" w:rsidRDefault="0038163A" w:rsidP="0038163A">
      <w:pPr>
        <w:pStyle w:val="Heading5"/>
        <w:rPr>
          <w:rFonts w:cs="Arial"/>
        </w:rPr>
      </w:pPr>
      <w:r w:rsidRPr="00C009BC">
        <w:rPr>
          <w:rFonts w:cs="Arial"/>
        </w:rPr>
        <w:t xml:space="preserve">If the position held by the portfolio committee member in question is shared with another person, that person may also make a statement at the Special Council Meeting. </w:t>
      </w:r>
    </w:p>
    <w:p w14:paraId="260F2527" w14:textId="25DD488B" w:rsidR="001A2441" w:rsidRPr="00C009BC" w:rsidRDefault="0038163A" w:rsidP="001A2441">
      <w:pPr>
        <w:pStyle w:val="Heading5"/>
        <w:rPr>
          <w:rFonts w:cs="Arial"/>
        </w:rPr>
      </w:pPr>
      <w:r w:rsidRPr="00C009BC">
        <w:rPr>
          <w:rFonts w:cs="Arial"/>
        </w:rPr>
        <w:t>After all statements are presented</w:t>
      </w:r>
      <w:r w:rsidR="00152EAB" w:rsidRPr="00C009BC">
        <w:rPr>
          <w:rFonts w:cs="Arial"/>
        </w:rPr>
        <w:t xml:space="preserve"> to the Council, a vote by show of hands or secret ballot shall determine </w:t>
      </w:r>
      <w:r w:rsidR="00F55606" w:rsidRPr="00C009BC">
        <w:rPr>
          <w:rFonts w:cs="Arial"/>
        </w:rPr>
        <w:t>if the portfolio committee member is removed from office.</w:t>
      </w:r>
    </w:p>
    <w:p w14:paraId="61A2079F" w14:textId="361A9255" w:rsidR="006424EA" w:rsidRPr="00C009BC" w:rsidRDefault="006424EA" w:rsidP="006424EA">
      <w:pPr>
        <w:pStyle w:val="Heading3"/>
        <w:rPr>
          <w:rFonts w:cs="Arial"/>
        </w:rPr>
      </w:pPr>
      <w:bookmarkStart w:id="39" w:name="_Toc522572005"/>
      <w:bookmarkEnd w:id="26"/>
      <w:r w:rsidRPr="00C009BC">
        <w:rPr>
          <w:rFonts w:cs="Arial"/>
        </w:rPr>
        <w:t>Co-option</w:t>
      </w:r>
      <w:bookmarkEnd w:id="39"/>
    </w:p>
    <w:p w14:paraId="46FEC00D" w14:textId="3F27E80D" w:rsidR="006424EA" w:rsidRPr="00C009BC" w:rsidRDefault="000A35CF" w:rsidP="006424EA">
      <w:pPr>
        <w:pStyle w:val="Heading5"/>
        <w:rPr>
          <w:rFonts w:cs="Arial"/>
        </w:rPr>
      </w:pPr>
      <w:r w:rsidRPr="00C009BC">
        <w:rPr>
          <w:rFonts w:cs="Arial"/>
        </w:rPr>
        <w:t>The Executive may co-opt (appoint) an eligible ordinary member, subject to subrule (</w:t>
      </w:r>
      <w:r w:rsidR="005742B3" w:rsidRPr="00C009BC">
        <w:rPr>
          <w:rFonts w:cs="Arial"/>
        </w:rPr>
        <w:t>2</w:t>
      </w:r>
      <w:r w:rsidRPr="00C009BC">
        <w:rPr>
          <w:rFonts w:cs="Arial"/>
        </w:rPr>
        <w:t xml:space="preserve">) below, of the Association who is entitled to vote to fill a position on the Portfolio Committees </w:t>
      </w:r>
      <w:r w:rsidR="00A6347A" w:rsidRPr="00C009BC">
        <w:rPr>
          <w:rFonts w:cs="Arial"/>
        </w:rPr>
        <w:t>that—</w:t>
      </w:r>
    </w:p>
    <w:p w14:paraId="6A02F896" w14:textId="46F1A3C7" w:rsidR="00A6347A" w:rsidRPr="00C009BC" w:rsidRDefault="00A6347A" w:rsidP="00A6347A">
      <w:pPr>
        <w:pStyle w:val="Heading6"/>
        <w:rPr>
          <w:rFonts w:cs="Arial"/>
        </w:rPr>
      </w:pPr>
      <w:r w:rsidRPr="00C009BC">
        <w:rPr>
          <w:rFonts w:cs="Arial"/>
        </w:rPr>
        <w:lastRenderedPageBreak/>
        <w:t>has become vacant under rule 1</w:t>
      </w:r>
      <w:r w:rsidR="00872B33" w:rsidRPr="00C009BC">
        <w:rPr>
          <w:rFonts w:cs="Arial"/>
        </w:rPr>
        <w:t>6</w:t>
      </w:r>
      <w:r w:rsidRPr="00C009BC">
        <w:rPr>
          <w:rFonts w:cs="Arial"/>
        </w:rPr>
        <w:t>; or</w:t>
      </w:r>
    </w:p>
    <w:p w14:paraId="389FD2C7" w14:textId="311CC2F1" w:rsidR="00A6347A" w:rsidRPr="00C009BC" w:rsidRDefault="00A6347A" w:rsidP="00A6347A">
      <w:pPr>
        <w:pStyle w:val="Heading6"/>
        <w:rPr>
          <w:rFonts w:cs="Arial"/>
        </w:rPr>
      </w:pPr>
      <w:r w:rsidRPr="00C009BC">
        <w:rPr>
          <w:rFonts w:cs="Arial"/>
        </w:rPr>
        <w:t xml:space="preserve">was not filled during the election, who shall hold office until the next </w:t>
      </w:r>
      <w:r w:rsidR="0050361E" w:rsidRPr="00C009BC">
        <w:rPr>
          <w:rFonts w:cs="Arial"/>
        </w:rPr>
        <w:t>general meeting</w:t>
      </w:r>
      <w:r w:rsidR="00B13CB7" w:rsidRPr="00C009BC">
        <w:rPr>
          <w:rFonts w:cs="Arial"/>
        </w:rPr>
        <w:t xml:space="preserve"> of the Association</w:t>
      </w:r>
    </w:p>
    <w:p w14:paraId="6BDF150C" w14:textId="0438EBE4" w:rsidR="00B13CB7" w:rsidRPr="00C009BC" w:rsidRDefault="00B13CB7" w:rsidP="00B13CB7">
      <w:pPr>
        <w:pStyle w:val="Heading5"/>
        <w:rPr>
          <w:rFonts w:cs="Arial"/>
        </w:rPr>
      </w:pPr>
      <w:r w:rsidRPr="00C009BC">
        <w:rPr>
          <w:rFonts w:cs="Arial"/>
        </w:rPr>
        <w:t xml:space="preserve">Where a position has become vacant under rule </w:t>
      </w:r>
      <w:r w:rsidR="005742B3" w:rsidRPr="00C009BC">
        <w:rPr>
          <w:rFonts w:cs="Arial"/>
        </w:rPr>
        <w:t>1</w:t>
      </w:r>
      <w:r w:rsidR="00872B33" w:rsidRPr="00C009BC">
        <w:rPr>
          <w:rFonts w:cs="Arial"/>
        </w:rPr>
        <w:t>6</w:t>
      </w:r>
      <w:r w:rsidRPr="00C009BC">
        <w:rPr>
          <w:rFonts w:cs="Arial"/>
        </w:rPr>
        <w:t>, an eligible ordinary member shall be—</w:t>
      </w:r>
    </w:p>
    <w:p w14:paraId="088A16AF" w14:textId="2657A196" w:rsidR="00B13CB7" w:rsidRPr="00C009BC" w:rsidRDefault="00B13CB7" w:rsidP="00B13CB7">
      <w:pPr>
        <w:pStyle w:val="Heading6"/>
        <w:rPr>
          <w:rFonts w:cs="Arial"/>
        </w:rPr>
      </w:pPr>
      <w:r w:rsidRPr="00C009BC">
        <w:rPr>
          <w:rFonts w:cs="Arial"/>
        </w:rPr>
        <w:t xml:space="preserve">the candidate who received the next highest number of votes for that position, who shall hold office until the position is declared vacant; or </w:t>
      </w:r>
    </w:p>
    <w:p w14:paraId="35CD76E9" w14:textId="13D9A481" w:rsidR="00B13CB7" w:rsidRPr="00C009BC" w:rsidRDefault="00B13CB7" w:rsidP="00B13CB7">
      <w:pPr>
        <w:pStyle w:val="Heading6"/>
        <w:rPr>
          <w:rFonts w:cs="Arial"/>
        </w:rPr>
      </w:pPr>
      <w:r w:rsidRPr="00C009BC">
        <w:rPr>
          <w:rFonts w:cs="Arial"/>
        </w:rPr>
        <w:t>where the candidate is no longer eligible or does not wish to hold the position, a person most appropriately suited to the role, who shall hold office until the next general meeting of the Association.</w:t>
      </w:r>
    </w:p>
    <w:p w14:paraId="2272BE51" w14:textId="0BC1BD36" w:rsidR="00A138E6" w:rsidRPr="00C009BC" w:rsidRDefault="00172A43" w:rsidP="00172A43">
      <w:pPr>
        <w:pStyle w:val="Heading3"/>
        <w:rPr>
          <w:rFonts w:cs="Arial"/>
        </w:rPr>
      </w:pPr>
      <w:bookmarkStart w:id="40" w:name="_Toc522376764"/>
      <w:bookmarkStart w:id="41" w:name="_Toc522572006"/>
      <w:bookmarkEnd w:id="40"/>
      <w:r w:rsidRPr="00C009BC">
        <w:rPr>
          <w:rFonts w:cs="Arial"/>
        </w:rPr>
        <w:t>Grievance</w:t>
      </w:r>
      <w:r w:rsidR="009B4530" w:rsidRPr="00C009BC">
        <w:rPr>
          <w:rFonts w:cs="Arial"/>
        </w:rPr>
        <w:t xml:space="preserve"> Procedure</w:t>
      </w:r>
      <w:bookmarkEnd w:id="41"/>
    </w:p>
    <w:p w14:paraId="199A6DA0" w14:textId="38AE875C" w:rsidR="009B4530" w:rsidRPr="00C009BC" w:rsidRDefault="009B4530" w:rsidP="009B4530">
      <w:pPr>
        <w:pStyle w:val="Heading5"/>
        <w:rPr>
          <w:rFonts w:cs="Arial"/>
        </w:rPr>
      </w:pPr>
      <w:r w:rsidRPr="00C009BC">
        <w:rPr>
          <w:rFonts w:cs="Arial"/>
        </w:rPr>
        <w:t xml:space="preserve">A grievance may refer to a complaint that a </w:t>
      </w:r>
      <w:r w:rsidR="00152CCC" w:rsidRPr="00C009BC">
        <w:rPr>
          <w:rFonts w:cs="Arial"/>
        </w:rPr>
        <w:t>Portfolio c</w:t>
      </w:r>
      <w:r w:rsidRPr="00C009BC">
        <w:rPr>
          <w:rFonts w:cs="Arial"/>
        </w:rPr>
        <w:t xml:space="preserve">ommittee member: </w:t>
      </w:r>
    </w:p>
    <w:p w14:paraId="546C4480" w14:textId="77777777" w:rsidR="009B4530" w:rsidRPr="00C009BC" w:rsidRDefault="009B4530" w:rsidP="009B4530">
      <w:pPr>
        <w:pStyle w:val="Heading6"/>
        <w:rPr>
          <w:rFonts w:cs="Arial"/>
        </w:rPr>
      </w:pPr>
      <w:r w:rsidRPr="00C009BC">
        <w:rPr>
          <w:rFonts w:cs="Arial"/>
        </w:rPr>
        <w:t>is engaging or has engaged in conduct that is contrary to the objects of the Society as listed in these rules;</w:t>
      </w:r>
    </w:p>
    <w:p w14:paraId="588CD73D" w14:textId="77777777" w:rsidR="009B4530" w:rsidRPr="00C009BC" w:rsidRDefault="009B4530" w:rsidP="009B4530">
      <w:pPr>
        <w:pStyle w:val="Heading6"/>
        <w:rPr>
          <w:rFonts w:cs="Arial"/>
        </w:rPr>
      </w:pPr>
      <w:r w:rsidRPr="00C009BC">
        <w:rPr>
          <w:rFonts w:cs="Arial"/>
        </w:rPr>
        <w:t xml:space="preserve">is substantially neglecting or has substantially neglected their duties; </w:t>
      </w:r>
    </w:p>
    <w:p w14:paraId="2E2A18DA" w14:textId="77777777" w:rsidR="009B4530" w:rsidRPr="00C009BC" w:rsidRDefault="009B4530" w:rsidP="009B4530">
      <w:pPr>
        <w:pStyle w:val="Heading6"/>
        <w:rPr>
          <w:rFonts w:cs="Arial"/>
        </w:rPr>
      </w:pPr>
      <w:r w:rsidRPr="00C009BC">
        <w:rPr>
          <w:rFonts w:cs="Arial"/>
        </w:rPr>
        <w:t xml:space="preserve">is behaving or has behaves in a manner that poses serious risk to the reputation, financial health, operation or member of the Society or </w:t>
      </w:r>
    </w:p>
    <w:p w14:paraId="200826EF" w14:textId="77777777" w:rsidR="009B4530" w:rsidRPr="00C009BC" w:rsidRDefault="009B4530" w:rsidP="009B4530">
      <w:pPr>
        <w:pStyle w:val="Heading6"/>
        <w:rPr>
          <w:rFonts w:cs="Arial"/>
        </w:rPr>
      </w:pPr>
      <w:r w:rsidRPr="00C009BC">
        <w:rPr>
          <w:rFonts w:cs="Arial"/>
        </w:rPr>
        <w:t>otherwise has brought the Society into disrepute.</w:t>
      </w:r>
    </w:p>
    <w:p w14:paraId="34EF1832" w14:textId="45C6C0DC" w:rsidR="009B4530" w:rsidRPr="00C009BC" w:rsidRDefault="009B4530" w:rsidP="009B4530">
      <w:pPr>
        <w:pStyle w:val="Heading5"/>
        <w:rPr>
          <w:rFonts w:cs="Arial"/>
        </w:rPr>
      </w:pPr>
      <w:r w:rsidRPr="00C009BC">
        <w:rPr>
          <w:rFonts w:cs="Arial"/>
        </w:rPr>
        <w:t>If a grievance complaint comes to the attention of any committee member, they must report it to a</w:t>
      </w:r>
      <w:r w:rsidR="00152CCC" w:rsidRPr="00C009BC">
        <w:rPr>
          <w:rFonts w:cs="Arial"/>
        </w:rPr>
        <w:t>n</w:t>
      </w:r>
      <w:r w:rsidRPr="00C009BC">
        <w:rPr>
          <w:rFonts w:cs="Arial"/>
        </w:rPr>
        <w:t xml:space="preserve"> </w:t>
      </w:r>
      <w:r w:rsidR="00152CCC" w:rsidRPr="00C009BC">
        <w:rPr>
          <w:rFonts w:cs="Arial"/>
        </w:rPr>
        <w:t>Executive member</w:t>
      </w:r>
      <w:r w:rsidRPr="00C009BC">
        <w:rPr>
          <w:rFonts w:cs="Arial"/>
        </w:rPr>
        <w:t xml:space="preserve">. The </w:t>
      </w:r>
      <w:r w:rsidR="00152CCC" w:rsidRPr="00C009BC">
        <w:rPr>
          <w:rFonts w:cs="Arial"/>
        </w:rPr>
        <w:t>Executive member</w:t>
      </w:r>
      <w:r w:rsidRPr="00C009BC">
        <w:rPr>
          <w:rFonts w:cs="Arial"/>
        </w:rPr>
        <w:t xml:space="preserve"> must then instigate the following grievance procedure: </w:t>
      </w:r>
    </w:p>
    <w:p w14:paraId="5380091C" w14:textId="77777777" w:rsidR="009B4530" w:rsidRPr="00C009BC" w:rsidRDefault="009B4530" w:rsidP="009B4530">
      <w:pPr>
        <w:pStyle w:val="Heading6"/>
        <w:rPr>
          <w:rFonts w:cs="Arial"/>
        </w:rPr>
      </w:pPr>
      <w:r w:rsidRPr="00C009BC">
        <w:rPr>
          <w:rFonts w:cs="Arial"/>
        </w:rPr>
        <w:t>The person with the complaint should endeavour to resolve the grievance themselves by, for example, speaking directly to the Committee member/s involved or speaking to the Committee member’s Director or the President.</w:t>
      </w:r>
    </w:p>
    <w:p w14:paraId="71EA53EE" w14:textId="77777777" w:rsidR="009B4530" w:rsidRPr="00C009BC" w:rsidRDefault="009B4530" w:rsidP="009B4530">
      <w:pPr>
        <w:pStyle w:val="Heading6"/>
        <w:rPr>
          <w:rFonts w:cs="Arial"/>
        </w:rPr>
      </w:pPr>
      <w:r w:rsidRPr="00C009BC">
        <w:rPr>
          <w:rFonts w:cs="Arial"/>
        </w:rPr>
        <w:t>If it is inappropriate in the circumstances to attempt to resolve the grievance themselves, or attempts to resolve it themselves have been unsuccessful, as determined by the parties involved, the person with the complaint is encouraged to contact the Immediate Past President, who employ reasonable and appropriate measures to resolve the grievance.</w:t>
      </w:r>
    </w:p>
    <w:p w14:paraId="45A2CCB8" w14:textId="5A6CF4BF" w:rsidR="009B4530" w:rsidRPr="00C009BC" w:rsidRDefault="00B554B0" w:rsidP="009B4530">
      <w:pPr>
        <w:pStyle w:val="Heading6"/>
        <w:rPr>
          <w:rFonts w:cs="Arial"/>
        </w:rPr>
      </w:pPr>
      <w:r w:rsidRPr="00C009BC">
        <w:rPr>
          <w:rFonts w:cs="Arial"/>
        </w:rPr>
        <w:t>If it</w:t>
      </w:r>
      <w:r w:rsidR="009B4530" w:rsidRPr="00C009BC">
        <w:rPr>
          <w:rFonts w:cs="Arial"/>
        </w:rPr>
        <w:t xml:space="preserve"> is inappropriate to involve the Immediate Past President, or the measures employed by the Immediate Past President have been unsuccessful, as determined by the parties involved, the person with the complaint and the Committee member/s involved must got to mediation, as per rule</w:t>
      </w:r>
      <w:r w:rsidR="005742B3" w:rsidRPr="00C009BC">
        <w:rPr>
          <w:rFonts w:cs="Arial"/>
        </w:rPr>
        <w:t>s</w:t>
      </w:r>
      <w:r w:rsidR="009B4530" w:rsidRPr="00C009BC">
        <w:rPr>
          <w:rFonts w:cs="Arial"/>
        </w:rPr>
        <w:t xml:space="preserve"> 28 </w:t>
      </w:r>
      <w:r w:rsidR="005742B3" w:rsidRPr="00C009BC">
        <w:rPr>
          <w:rFonts w:cs="Arial"/>
        </w:rPr>
        <w:t>and</w:t>
      </w:r>
      <w:r w:rsidR="009B4530" w:rsidRPr="00C009BC">
        <w:rPr>
          <w:rFonts w:cs="Arial"/>
        </w:rPr>
        <w:t xml:space="preserve"> 29</w:t>
      </w:r>
      <w:r w:rsidRPr="00C009BC">
        <w:rPr>
          <w:rFonts w:cs="Arial"/>
        </w:rPr>
        <w:t xml:space="preserve"> of the </w:t>
      </w:r>
      <w:r w:rsidR="005742B3" w:rsidRPr="00C009BC">
        <w:rPr>
          <w:rFonts w:cs="Arial"/>
        </w:rPr>
        <w:t xml:space="preserve">Rules of </w:t>
      </w:r>
      <w:r w:rsidRPr="00C009BC">
        <w:rPr>
          <w:rFonts w:cs="Arial"/>
        </w:rPr>
        <w:t>Association</w:t>
      </w:r>
      <w:r w:rsidR="009B4530" w:rsidRPr="00C009BC">
        <w:rPr>
          <w:rFonts w:cs="Arial"/>
        </w:rPr>
        <w:t>.</w:t>
      </w:r>
    </w:p>
    <w:p w14:paraId="1194810B" w14:textId="77777777" w:rsidR="009B4530" w:rsidRPr="00C009BC" w:rsidRDefault="009B4530" w:rsidP="009B4530">
      <w:pPr>
        <w:pStyle w:val="Heading5"/>
        <w:rPr>
          <w:rFonts w:cs="Arial"/>
        </w:rPr>
      </w:pPr>
      <w:r w:rsidRPr="00C009BC">
        <w:rPr>
          <w:rFonts w:cs="Arial"/>
        </w:rPr>
        <w:t>If a grievance occurs and it is the opinion of the President, Secretary or Treasurer that urgent intervention is required to prevent detrimental consequences to the Society or any of its members, the Executive must take a vote, and, by simple majority, can decide to suspend the Committee member effective immediately.</w:t>
      </w:r>
    </w:p>
    <w:p w14:paraId="09274071" w14:textId="77777777" w:rsidR="009B4530" w:rsidRPr="00C009BC" w:rsidRDefault="009B4530" w:rsidP="009B4530">
      <w:pPr>
        <w:pStyle w:val="Heading5"/>
        <w:rPr>
          <w:rFonts w:cs="Arial"/>
        </w:rPr>
      </w:pPr>
      <w:r w:rsidRPr="00C009BC">
        <w:rPr>
          <w:rFonts w:cs="Arial"/>
        </w:rPr>
        <w:t xml:space="preserve">The effects of suspension are to be determined by the Executive and may include but are not limited to any or multiple of the following: </w:t>
      </w:r>
    </w:p>
    <w:p w14:paraId="41DFE06E" w14:textId="77777777" w:rsidR="009B4530" w:rsidRPr="00C009BC" w:rsidRDefault="009B4530" w:rsidP="009B4530">
      <w:pPr>
        <w:pStyle w:val="Heading6"/>
        <w:rPr>
          <w:rFonts w:cs="Arial"/>
        </w:rPr>
      </w:pPr>
      <w:r w:rsidRPr="00C009BC">
        <w:rPr>
          <w:rFonts w:cs="Arial"/>
        </w:rPr>
        <w:lastRenderedPageBreak/>
        <w:t>removal of access the officer’s association email account;</w:t>
      </w:r>
    </w:p>
    <w:p w14:paraId="44B1AA56" w14:textId="77777777" w:rsidR="009B4530" w:rsidRPr="00C009BC" w:rsidRDefault="009B4530" w:rsidP="009B4530">
      <w:pPr>
        <w:pStyle w:val="Heading6"/>
        <w:rPr>
          <w:rFonts w:cs="Arial"/>
        </w:rPr>
      </w:pPr>
      <w:r w:rsidRPr="00C009BC">
        <w:rPr>
          <w:rFonts w:cs="Arial"/>
        </w:rPr>
        <w:t>appointing a person to temporarily fulfil the duties of the suspended Committee members’ role;</w:t>
      </w:r>
    </w:p>
    <w:p w14:paraId="6EE07EEE" w14:textId="2E4B8A57" w:rsidR="009B4530" w:rsidRPr="00C009BC" w:rsidRDefault="009B4530" w:rsidP="009B4530">
      <w:pPr>
        <w:pStyle w:val="Heading6"/>
        <w:rPr>
          <w:rFonts w:cs="Arial"/>
        </w:rPr>
      </w:pPr>
      <w:r w:rsidRPr="00C009BC">
        <w:rPr>
          <w:rFonts w:cs="Arial"/>
        </w:rPr>
        <w:t>removal of authorisation to act and/or make decisions on behalf of the Association</w:t>
      </w:r>
      <w:r w:rsidR="00B554B0" w:rsidRPr="00C009BC">
        <w:rPr>
          <w:rFonts w:cs="Arial"/>
        </w:rPr>
        <w:t>.</w:t>
      </w:r>
    </w:p>
    <w:p w14:paraId="19D79410" w14:textId="76D3E8C7" w:rsidR="00CD123C" w:rsidRPr="00C009BC" w:rsidRDefault="009B4530" w:rsidP="00B554B0">
      <w:pPr>
        <w:pStyle w:val="Heading5"/>
        <w:rPr>
          <w:rFonts w:cs="Arial"/>
        </w:rPr>
      </w:pPr>
      <w:r w:rsidRPr="00C009BC">
        <w:rPr>
          <w:rFonts w:cs="Arial"/>
        </w:rPr>
        <w:t>if a committee member is suspended, a mediation must commence within 7 days of the beginning of the suspension</w:t>
      </w:r>
      <w:r w:rsidR="00B554B0" w:rsidRPr="00C009BC">
        <w:rPr>
          <w:rFonts w:cs="Arial"/>
        </w:rPr>
        <w:t>.</w:t>
      </w:r>
    </w:p>
    <w:sectPr w:rsidR="00CD123C" w:rsidRPr="00C009BC" w:rsidSect="00317069">
      <w:headerReference w:type="default" r:id="rId13"/>
      <w:footerReference w:type="default" r:id="rId14"/>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0504" w14:textId="77777777" w:rsidR="0099274C" w:rsidRDefault="0099274C" w:rsidP="00FA5B73">
      <w:r>
        <w:separator/>
      </w:r>
    </w:p>
  </w:endnote>
  <w:endnote w:type="continuationSeparator" w:id="0">
    <w:p w14:paraId="30D9B366" w14:textId="77777777" w:rsidR="0099274C" w:rsidRDefault="0099274C" w:rsidP="00FA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9C07" w14:textId="216FDD89" w:rsidR="002B3868" w:rsidRPr="0038384E" w:rsidRDefault="002B3868" w:rsidP="0038384E">
    <w:pPr>
      <w:pStyle w:val="Footer"/>
      <w:tabs>
        <w:tab w:val="clear" w:pos="9026"/>
        <w:tab w:val="right" w:pos="9356"/>
      </w:tabs>
      <w:rPr>
        <w:rFonts w:ascii="Arial" w:hAnsi="Arial" w:cs="Arial"/>
        <w:noProof/>
        <w:sz w:val="16"/>
        <w:szCs w:val="16"/>
      </w:rPr>
    </w:pPr>
    <w:r w:rsidRPr="0038384E">
      <w:rPr>
        <w:rFonts w:ascii="Arial" w:hAnsi="Arial" w:cs="Arial"/>
        <w:sz w:val="16"/>
        <w:szCs w:val="16"/>
      </w:rPr>
      <w:t xml:space="preserve">Adopted by Monash University Law Students’ Society Inc. on </w:t>
    </w:r>
    <w:r w:rsidR="0096255E">
      <w:rPr>
        <w:rFonts w:ascii="Arial" w:hAnsi="Arial" w:cs="Arial"/>
        <w:sz w:val="16"/>
        <w:szCs w:val="16"/>
      </w:rPr>
      <w:t xml:space="preserve">2 August </w:t>
    </w:r>
    <w:r w:rsidR="00292AE3">
      <w:rPr>
        <w:rFonts w:ascii="Arial" w:hAnsi="Arial" w:cs="Arial"/>
        <w:sz w:val="16"/>
        <w:szCs w:val="16"/>
      </w:rPr>
      <w:t>2022</w:t>
    </w:r>
    <w:r w:rsidRPr="0038384E">
      <w:rPr>
        <w:rFonts w:ascii="Arial" w:hAnsi="Arial" w:cs="Arial"/>
        <w:sz w:val="16"/>
        <w:szCs w:val="16"/>
      </w:rPr>
      <w:tab/>
    </w:r>
    <w:r w:rsidRPr="0038384E">
      <w:rPr>
        <w:rFonts w:ascii="Arial" w:hAnsi="Arial" w:cs="Arial"/>
        <w:sz w:val="16"/>
        <w:szCs w:val="16"/>
      </w:rPr>
      <w:fldChar w:fldCharType="begin"/>
    </w:r>
    <w:r w:rsidRPr="0038384E">
      <w:rPr>
        <w:rFonts w:ascii="Arial" w:hAnsi="Arial" w:cs="Arial"/>
        <w:sz w:val="16"/>
        <w:szCs w:val="16"/>
      </w:rPr>
      <w:instrText xml:space="preserve"> PAGE   \* MERGEFORMAT </w:instrText>
    </w:r>
    <w:r w:rsidRPr="0038384E">
      <w:rPr>
        <w:rFonts w:ascii="Arial" w:hAnsi="Arial" w:cs="Arial"/>
        <w:sz w:val="16"/>
        <w:szCs w:val="16"/>
      </w:rPr>
      <w:fldChar w:fldCharType="separate"/>
    </w:r>
    <w:r>
      <w:rPr>
        <w:rFonts w:ascii="Arial" w:hAnsi="Arial" w:cs="Arial"/>
        <w:noProof/>
        <w:sz w:val="16"/>
        <w:szCs w:val="16"/>
      </w:rPr>
      <w:t>i</w:t>
    </w:r>
    <w:r w:rsidRPr="0038384E">
      <w:rPr>
        <w:rFonts w:ascii="Arial" w:hAnsi="Arial" w:cs="Arial"/>
        <w:noProof/>
        <w:sz w:val="16"/>
        <w:szCs w:val="16"/>
      </w:rPr>
      <w:fldChar w:fldCharType="end"/>
    </w:r>
  </w:p>
  <w:p w14:paraId="511B8C50" w14:textId="12001D7B" w:rsidR="002B3868" w:rsidRPr="0038384E" w:rsidRDefault="002B3868" w:rsidP="0038384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782F" w14:textId="2A68CCB1" w:rsidR="002B3868" w:rsidRPr="00045A1F" w:rsidRDefault="002B3868">
    <w:pPr>
      <w:pStyle w:val="Footer"/>
      <w:rPr>
        <w:rFonts w:ascii="Arial" w:hAnsi="Arial" w:cs="Arial"/>
        <w:sz w:val="16"/>
        <w:szCs w:val="16"/>
        <w:lang w:val="en-AU"/>
      </w:rPr>
    </w:pPr>
    <w:r w:rsidRPr="00045A1F">
      <w:rPr>
        <w:rFonts w:ascii="Arial" w:hAnsi="Arial" w:cs="Arial"/>
        <w:sz w:val="16"/>
        <w:szCs w:val="16"/>
        <w:lang w:val="en-AU"/>
      </w:rPr>
      <w:t xml:space="preserve">Adopted by Monash University Law Students’ Society Inc. on </w:t>
    </w:r>
    <w:r w:rsidR="0096255E">
      <w:rPr>
        <w:rFonts w:ascii="Arial" w:hAnsi="Arial" w:cs="Arial"/>
        <w:sz w:val="16"/>
        <w:szCs w:val="16"/>
        <w:lang w:val="en-AU"/>
      </w:rPr>
      <w:t>2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005F" w14:textId="77777777" w:rsidR="0099274C" w:rsidRDefault="0099274C" w:rsidP="00FA5B73">
      <w:r>
        <w:separator/>
      </w:r>
    </w:p>
  </w:footnote>
  <w:footnote w:type="continuationSeparator" w:id="0">
    <w:p w14:paraId="5974EF06" w14:textId="77777777" w:rsidR="0099274C" w:rsidRDefault="0099274C" w:rsidP="00FA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CA2" w14:textId="46022524" w:rsidR="002B3868" w:rsidRDefault="002B3868" w:rsidP="00E00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019B" w14:textId="6956E9AE" w:rsidR="002B3868" w:rsidRPr="00E006F1" w:rsidRDefault="002B3868" w:rsidP="001B5862">
    <w:pPr>
      <w:pStyle w:val="Header"/>
      <w:tabs>
        <w:tab w:val="clear" w:pos="9026"/>
        <w:tab w:val="right" w:pos="9498"/>
      </w:tabs>
      <w:ind w:right="16"/>
      <w:rPr>
        <w:rFonts w:ascii="Arial" w:hAnsi="Arial" w:cs="Arial"/>
        <w:sz w:val="16"/>
        <w:szCs w:val="16"/>
      </w:rPr>
    </w:pPr>
    <w:r w:rsidRPr="00E006F1">
      <w:rPr>
        <w:rFonts w:ascii="Arial" w:hAnsi="Arial" w:cs="Arial"/>
        <w:sz w:val="16"/>
        <w:szCs w:val="16"/>
      </w:rPr>
      <w:t>Monash University Law Students’ Society Inc.</w:t>
    </w:r>
    <w:r w:rsidRPr="00E006F1">
      <w:rPr>
        <w:rFonts w:ascii="Arial" w:hAnsi="Arial" w:cs="Arial"/>
        <w:sz w:val="16"/>
        <w:szCs w:val="16"/>
      </w:rPr>
      <w:tab/>
    </w:r>
    <w:r w:rsidRPr="00E006F1">
      <w:rPr>
        <w:rFonts w:ascii="Arial" w:hAnsi="Arial" w:cs="Arial"/>
        <w:sz w:val="16"/>
        <w:szCs w:val="16"/>
      </w:rPr>
      <w:tab/>
    </w:r>
    <w:r>
      <w:rPr>
        <w:rFonts w:ascii="Arial" w:hAnsi="Arial" w:cs="Arial"/>
        <w:sz w:val="16"/>
        <w:szCs w:val="16"/>
      </w:rPr>
      <w:t>Portfolio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4AE" w14:textId="6F7C2862" w:rsidR="002B3868" w:rsidRDefault="002B3868" w:rsidP="00E00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CB21" w14:textId="4D0C6499" w:rsidR="002B3868" w:rsidRPr="00045A1F" w:rsidRDefault="002B3868" w:rsidP="0038384E">
    <w:pPr>
      <w:pStyle w:val="Header"/>
      <w:tabs>
        <w:tab w:val="clear" w:pos="9026"/>
        <w:tab w:val="right" w:pos="9304"/>
      </w:tabs>
      <w:rPr>
        <w:rFonts w:ascii="Arial" w:hAnsi="Arial" w:cs="Arial"/>
        <w:sz w:val="16"/>
        <w:lang w:val="en-AU"/>
      </w:rPr>
    </w:pPr>
    <w:r w:rsidRPr="00045A1F">
      <w:rPr>
        <w:rFonts w:ascii="Arial" w:hAnsi="Arial" w:cs="Arial"/>
        <w:sz w:val="16"/>
        <w:lang w:val="en-AU"/>
      </w:rPr>
      <w:t xml:space="preserve">Monash University Law Students’ Society Inc. </w:t>
    </w:r>
    <w:r w:rsidRPr="00045A1F">
      <w:rPr>
        <w:rFonts w:ascii="Arial" w:hAnsi="Arial" w:cs="Arial"/>
        <w:sz w:val="16"/>
        <w:lang w:val="en-AU"/>
      </w:rPr>
      <w:tab/>
    </w:r>
    <w:r w:rsidRPr="00045A1F">
      <w:rPr>
        <w:rFonts w:ascii="Arial" w:hAnsi="Arial" w:cs="Arial"/>
        <w:sz w:val="16"/>
        <w:lang w:val="en-AU"/>
      </w:rPr>
      <w:tab/>
      <w:t>Portfolio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AF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00000007">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2" w15:restartNumberingAfterBreak="0">
    <w:nsid w:val="058B5A31"/>
    <w:multiLevelType w:val="hybridMultilevel"/>
    <w:tmpl w:val="1DACC1F4"/>
    <w:lvl w:ilvl="0" w:tplc="EE4EE220">
      <w:start w:val="33"/>
      <w:numFmt w:val="decimal"/>
      <w:lvlText w:val="(%1)"/>
      <w:lvlJc w:val="left"/>
      <w:pPr>
        <w:ind w:left="780" w:hanging="420"/>
      </w:pPr>
      <w:rPr>
        <w:rFonts w:hint="default"/>
        <w:b w:val="0"/>
        <w:sz w:val="24"/>
      </w:rPr>
    </w:lvl>
    <w:lvl w:ilvl="1" w:tplc="66624C8E">
      <w:start w:val="1"/>
      <w:numFmt w:val="lowerLetter"/>
      <w:lvlText w:val="%2)"/>
      <w:lvlJc w:val="left"/>
      <w:pPr>
        <w:ind w:left="1440" w:hanging="360"/>
      </w:pPr>
      <w:rPr>
        <w:b w:val="0"/>
        <w:bCs w:val="0"/>
        <w:sz w:val="24"/>
        <w:szCs w:val="24"/>
      </w:rPr>
    </w:lvl>
    <w:lvl w:ilvl="2" w:tplc="2004A550">
      <w:start w:val="1"/>
      <w:numFmt w:val="lowerRoman"/>
      <w:lvlText w:val="%3."/>
      <w:lvlJc w:val="right"/>
      <w:pPr>
        <w:ind w:left="2160" w:hanging="180"/>
      </w:pPr>
      <w:rPr>
        <w:b w:val="0"/>
        <w:bCs w:val="0"/>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0B0E40A3"/>
    <w:multiLevelType w:val="multilevel"/>
    <w:tmpl w:val="EDB8344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5" w15:restartNumberingAfterBreak="0">
    <w:nsid w:val="0B3B08A8"/>
    <w:multiLevelType w:val="hybridMultilevel"/>
    <w:tmpl w:val="6C684022"/>
    <w:lvl w:ilvl="0" w:tplc="CAD03BE4">
      <w:start w:val="1"/>
      <w:numFmt w:val="none"/>
      <w:lvlText w:val="(2A)"/>
      <w:lvlJc w:val="left"/>
      <w:pPr>
        <w:ind w:left="128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C845B9B"/>
    <w:multiLevelType w:val="hybridMultilevel"/>
    <w:tmpl w:val="39A01B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72081E"/>
    <w:multiLevelType w:val="multilevel"/>
    <w:tmpl w:val="A52E578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upp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8" w15:restartNumberingAfterBreak="0">
    <w:nsid w:val="0DBC15A4"/>
    <w:multiLevelType w:val="multilevel"/>
    <w:tmpl w:val="8960C4D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9" w15:restartNumberingAfterBreak="0">
    <w:nsid w:val="0E812D8E"/>
    <w:multiLevelType w:val="multilevel"/>
    <w:tmpl w:val="65C6C09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0" w15:restartNumberingAfterBreak="0">
    <w:nsid w:val="19131516"/>
    <w:multiLevelType w:val="multilevel"/>
    <w:tmpl w:val="37A6663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1" w15:restartNumberingAfterBreak="0">
    <w:nsid w:val="1D1C02FD"/>
    <w:multiLevelType w:val="multilevel"/>
    <w:tmpl w:val="ED92C36C"/>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56A"/>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205A5A8E"/>
    <w:multiLevelType w:val="multilevel"/>
    <w:tmpl w:val="31CCC5C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77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3" w15:restartNumberingAfterBreak="0">
    <w:nsid w:val="20B16439"/>
    <w:multiLevelType w:val="hybridMultilevel"/>
    <w:tmpl w:val="6ED6A10A"/>
    <w:lvl w:ilvl="0" w:tplc="EEA84678">
      <w:start w:val="35"/>
      <w:numFmt w:val="decimal"/>
      <w:lvlText w:val="(%1)"/>
      <w:lvlJc w:val="left"/>
      <w:pPr>
        <w:ind w:left="780" w:hanging="420"/>
      </w:pPr>
      <w:rPr>
        <w:rFonts w:hint="default"/>
      </w:rPr>
    </w:lvl>
    <w:lvl w:ilvl="1" w:tplc="2F2C226A">
      <w:start w:val="1"/>
      <w:numFmt w:val="lowerLetter"/>
      <w:lvlText w:val="%2)"/>
      <w:lvlJc w:val="left"/>
      <w:pPr>
        <w:ind w:left="1440" w:hanging="360"/>
      </w:pPr>
      <w:rPr>
        <w:rFonts w:ascii="Arial" w:eastAsia="Times New Roman" w:hAnsi="Arial" w:cs="Arial"/>
      </w:rPr>
    </w:lvl>
    <w:lvl w:ilvl="2" w:tplc="87B49988">
      <w:start w:val="1"/>
      <w:numFmt w:val="lowerRoman"/>
      <w:lvlText w:val="(%3)"/>
      <w:lvlJc w:val="right"/>
      <w:pPr>
        <w:ind w:left="2160" w:hanging="180"/>
      </w:pPr>
      <w:rPr>
        <w:rFonts w:ascii="Arial" w:eastAsia="Times New Roman" w:hAnsi="Arial" w:cs="Arial"/>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D4EAF"/>
    <w:multiLevelType w:val="hybridMultilevel"/>
    <w:tmpl w:val="831E7EA8"/>
    <w:lvl w:ilvl="0" w:tplc="CEC01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A410B"/>
    <w:multiLevelType w:val="multilevel"/>
    <w:tmpl w:val="9E00F67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6" w15:restartNumberingAfterBreak="0">
    <w:nsid w:val="34D333A2"/>
    <w:multiLevelType w:val="multilevel"/>
    <w:tmpl w:val="2D4AB95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3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7" w15:restartNumberingAfterBreak="0">
    <w:nsid w:val="3AFE4F46"/>
    <w:multiLevelType w:val="multilevel"/>
    <w:tmpl w:val="3DCE682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low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8" w15:restartNumberingAfterBreak="0">
    <w:nsid w:val="3EDB1C50"/>
    <w:multiLevelType w:val="multilevel"/>
    <w:tmpl w:val="01207A12"/>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134"/>
        </w:tabs>
        <w:ind w:left="1134"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9"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0" w15:restartNumberingAfterBreak="0">
    <w:nsid w:val="42265C4E"/>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1"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2" w15:restartNumberingAfterBreak="0">
    <w:nsid w:val="48DB45C1"/>
    <w:multiLevelType w:val="multilevel"/>
    <w:tmpl w:val="B1D4C93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Letter"/>
      <w:lvlText w:val="%3%4"/>
      <w:lvlJc w:val="left"/>
      <w:pPr>
        <w:tabs>
          <w:tab w:val="num" w:pos="1134"/>
        </w:tabs>
        <w:ind w:left="1134"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3" w15:restartNumberingAfterBreak="0">
    <w:nsid w:val="5626316C"/>
    <w:multiLevelType w:val="multilevel"/>
    <w:tmpl w:val="FECA3E2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4" w15:restartNumberingAfterBreak="0">
    <w:nsid w:val="5DB354FF"/>
    <w:multiLevelType w:val="multilevel"/>
    <w:tmpl w:val="9E00F67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5" w15:restartNumberingAfterBreak="0">
    <w:nsid w:val="5DF1222F"/>
    <w:multiLevelType w:val="multilevel"/>
    <w:tmpl w:val="9B52215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2%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6" w15:restartNumberingAfterBreak="0">
    <w:nsid w:val="61BA6A1E"/>
    <w:multiLevelType w:val="hybridMultilevel"/>
    <w:tmpl w:val="A32E8D90"/>
    <w:lvl w:ilvl="0" w:tplc="BF60813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6857122C"/>
    <w:multiLevelType w:val="multilevel"/>
    <w:tmpl w:val="457054D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A"/>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8" w15:restartNumberingAfterBreak="0">
    <w:nsid w:val="69633EFE"/>
    <w:multiLevelType w:val="hybridMultilevel"/>
    <w:tmpl w:val="D1820BE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D146161"/>
    <w:multiLevelType w:val="multilevel"/>
    <w:tmpl w:val="7C9E5E74"/>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77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30"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595334C"/>
    <w:multiLevelType w:val="hybridMultilevel"/>
    <w:tmpl w:val="6430F9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76254D39"/>
    <w:multiLevelType w:val="multilevel"/>
    <w:tmpl w:val="A8F08328"/>
    <w:lvl w:ilvl="0">
      <w:start w:val="2"/>
      <w:numFmt w:val="decimal"/>
      <w:lvlText w:val="APPENDIX %1"/>
      <w:lvlJc w:val="left"/>
      <w:pPr>
        <w:ind w:left="0" w:firstLine="0"/>
      </w:pPr>
    </w:lvl>
    <w:lvl w:ilvl="1">
      <w:start w:val="1"/>
      <w:numFmt w:val="decimal"/>
      <w:lvlText w:val="Division %2"/>
      <w:lvlJc w:val="left"/>
      <w:pPr>
        <w:ind w:left="0" w:firstLine="0"/>
      </w:pPr>
    </w:lvl>
    <w:lvl w:ilvl="2">
      <w:start w:val="8"/>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33" w15:restartNumberingAfterBreak="0">
    <w:nsid w:val="7909338B"/>
    <w:multiLevelType w:val="hybridMultilevel"/>
    <w:tmpl w:val="7B2478A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4" w15:restartNumberingAfterBreak="0">
    <w:nsid w:val="7CD54C09"/>
    <w:multiLevelType w:val="multilevel"/>
    <w:tmpl w:val="EDB8344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num w:numId="1" w16cid:durableId="1339386623">
    <w:abstractNumId w:val="18"/>
  </w:num>
  <w:num w:numId="2" w16cid:durableId="933440410">
    <w:abstractNumId w:val="21"/>
  </w:num>
  <w:num w:numId="3" w16cid:durableId="13988940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3336381">
    <w:abstractNumId w:val="18"/>
    <w:lvlOverride w:ilvl="0">
      <w:startOverride w:val="3"/>
    </w:lvlOverride>
    <w:lvlOverride w:ilvl="1">
      <w:startOverride w:val="3"/>
    </w:lvlOverride>
    <w:lvlOverride w:ilvl="2">
      <w:startOverride w:val="30"/>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17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7387525">
    <w:abstractNumId w:val="20"/>
  </w:num>
  <w:num w:numId="7" w16cid:durableId="853693064">
    <w:abstractNumId w:val="3"/>
  </w:num>
  <w:num w:numId="8" w16cid:durableId="598568255">
    <w:abstractNumId w:val="30"/>
  </w:num>
  <w:num w:numId="9" w16cid:durableId="2038236689">
    <w:abstractNumId w:val="0"/>
  </w:num>
  <w:num w:numId="10" w16cid:durableId="15444380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2362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844683">
    <w:abstractNumId w:val="19"/>
  </w:num>
  <w:num w:numId="13" w16cid:durableId="550116375">
    <w:abstractNumId w:val="22"/>
  </w:num>
  <w:num w:numId="14" w16cid:durableId="1109281686">
    <w:abstractNumId w:val="7"/>
  </w:num>
  <w:num w:numId="15" w16cid:durableId="2086998147">
    <w:abstractNumId w:val="17"/>
  </w:num>
  <w:num w:numId="16" w16cid:durableId="1918780116">
    <w:abstractNumId w:val="28"/>
  </w:num>
  <w:num w:numId="17" w16cid:durableId="214241458">
    <w:abstractNumId w:val="31"/>
  </w:num>
  <w:num w:numId="18" w16cid:durableId="1307124933">
    <w:abstractNumId w:val="23"/>
  </w:num>
  <w:num w:numId="19" w16cid:durableId="1539972467">
    <w:abstractNumId w:val="11"/>
  </w:num>
  <w:num w:numId="20" w16cid:durableId="601305468">
    <w:abstractNumId w:val="27"/>
  </w:num>
  <w:num w:numId="21" w16cid:durableId="1988974856">
    <w:abstractNumId w:val="12"/>
  </w:num>
  <w:num w:numId="22" w16cid:durableId="1582517979">
    <w:abstractNumId w:val="10"/>
  </w:num>
  <w:num w:numId="23" w16cid:durableId="1677417469">
    <w:abstractNumId w:val="8"/>
  </w:num>
  <w:num w:numId="24" w16cid:durableId="434327936">
    <w:abstractNumId w:val="29"/>
  </w:num>
  <w:num w:numId="25" w16cid:durableId="1938169625">
    <w:abstractNumId w:val="34"/>
  </w:num>
  <w:num w:numId="26" w16cid:durableId="562134269">
    <w:abstractNumId w:val="4"/>
  </w:num>
  <w:num w:numId="27" w16cid:durableId="398674299">
    <w:abstractNumId w:val="18"/>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4640312">
    <w:abstractNumId w:val="9"/>
  </w:num>
  <w:num w:numId="29" w16cid:durableId="448669143">
    <w:abstractNumId w:val="24"/>
  </w:num>
  <w:num w:numId="30" w16cid:durableId="837766807">
    <w:abstractNumId w:val="15"/>
  </w:num>
  <w:num w:numId="31" w16cid:durableId="22244308">
    <w:abstractNumId w:val="25"/>
  </w:num>
  <w:num w:numId="32" w16cid:durableId="1409108890">
    <w:abstractNumId w:val="16"/>
  </w:num>
  <w:num w:numId="33" w16cid:durableId="190579138">
    <w:abstractNumId w:val="18"/>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6066774">
    <w:abstractNumId w:val="18"/>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585787">
    <w:abstractNumId w:val="18"/>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7217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7519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9426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4967057">
    <w:abstractNumId w:val="1"/>
  </w:num>
  <w:num w:numId="40" w16cid:durableId="1396317170">
    <w:abstractNumId w:val="26"/>
  </w:num>
  <w:num w:numId="41" w16cid:durableId="42101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0991606">
    <w:abstractNumId w:val="13"/>
  </w:num>
  <w:num w:numId="43" w16cid:durableId="1489248004">
    <w:abstractNumId w:val="6"/>
  </w:num>
  <w:num w:numId="44" w16cid:durableId="37902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5" w16cid:durableId="1178037949">
    <w:abstractNumId w:val="2"/>
  </w:num>
  <w:num w:numId="46" w16cid:durableId="18822133">
    <w:abstractNumId w:val="5"/>
  </w:num>
  <w:num w:numId="47" w16cid:durableId="1280262362">
    <w:abstractNumId w:val="33"/>
  </w:num>
  <w:num w:numId="48" w16cid:durableId="1760440186">
    <w:abstractNumId w:val="14"/>
  </w:num>
  <w:num w:numId="49" w16cid:durableId="89904911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ia Di Paolo">
    <w15:presenceInfo w15:providerId="Windows Live" w15:userId="4ebf2a34aa54b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7D"/>
    <w:rsid w:val="00004A2C"/>
    <w:rsid w:val="00026634"/>
    <w:rsid w:val="00027592"/>
    <w:rsid w:val="000278C2"/>
    <w:rsid w:val="0003722A"/>
    <w:rsid w:val="00045A1F"/>
    <w:rsid w:val="00061502"/>
    <w:rsid w:val="00067122"/>
    <w:rsid w:val="00070DF8"/>
    <w:rsid w:val="000A35CF"/>
    <w:rsid w:val="000B0C79"/>
    <w:rsid w:val="000C0691"/>
    <w:rsid w:val="000C26E0"/>
    <w:rsid w:val="000D2FE0"/>
    <w:rsid w:val="000F48C3"/>
    <w:rsid w:val="00104688"/>
    <w:rsid w:val="001121B2"/>
    <w:rsid w:val="0011585C"/>
    <w:rsid w:val="00125FB7"/>
    <w:rsid w:val="00131227"/>
    <w:rsid w:val="00144757"/>
    <w:rsid w:val="0014531D"/>
    <w:rsid w:val="00145ADC"/>
    <w:rsid w:val="00152CCC"/>
    <w:rsid w:val="00152EAB"/>
    <w:rsid w:val="00162FCA"/>
    <w:rsid w:val="001633A5"/>
    <w:rsid w:val="00172A43"/>
    <w:rsid w:val="00185C4D"/>
    <w:rsid w:val="00186738"/>
    <w:rsid w:val="001943C5"/>
    <w:rsid w:val="00196807"/>
    <w:rsid w:val="001A2441"/>
    <w:rsid w:val="001B5862"/>
    <w:rsid w:val="001C4142"/>
    <w:rsid w:val="001C44FB"/>
    <w:rsid w:val="002023A4"/>
    <w:rsid w:val="00205645"/>
    <w:rsid w:val="00210AA9"/>
    <w:rsid w:val="002222E3"/>
    <w:rsid w:val="002314A3"/>
    <w:rsid w:val="00244547"/>
    <w:rsid w:val="0025173A"/>
    <w:rsid w:val="002703F3"/>
    <w:rsid w:val="00276C8A"/>
    <w:rsid w:val="00282B0D"/>
    <w:rsid w:val="002916B8"/>
    <w:rsid w:val="00292AE3"/>
    <w:rsid w:val="002A50B5"/>
    <w:rsid w:val="002A6E5C"/>
    <w:rsid w:val="002B15FD"/>
    <w:rsid w:val="002B3868"/>
    <w:rsid w:val="002C0A12"/>
    <w:rsid w:val="002C4D75"/>
    <w:rsid w:val="002C7BE8"/>
    <w:rsid w:val="002E68D7"/>
    <w:rsid w:val="002F0FA6"/>
    <w:rsid w:val="002F2680"/>
    <w:rsid w:val="00312F9F"/>
    <w:rsid w:val="00316517"/>
    <w:rsid w:val="00317069"/>
    <w:rsid w:val="00324B3B"/>
    <w:rsid w:val="003266C1"/>
    <w:rsid w:val="00334373"/>
    <w:rsid w:val="0033463A"/>
    <w:rsid w:val="00347EEA"/>
    <w:rsid w:val="00356C64"/>
    <w:rsid w:val="0037025D"/>
    <w:rsid w:val="003749EE"/>
    <w:rsid w:val="003773A6"/>
    <w:rsid w:val="0038163A"/>
    <w:rsid w:val="0038384E"/>
    <w:rsid w:val="00383A11"/>
    <w:rsid w:val="003A5A9C"/>
    <w:rsid w:val="003B1191"/>
    <w:rsid w:val="003D30B0"/>
    <w:rsid w:val="003D5EC9"/>
    <w:rsid w:val="003E70EB"/>
    <w:rsid w:val="003F5DAF"/>
    <w:rsid w:val="00403BCE"/>
    <w:rsid w:val="00403FB5"/>
    <w:rsid w:val="00407E69"/>
    <w:rsid w:val="00422B83"/>
    <w:rsid w:val="00425F34"/>
    <w:rsid w:val="00430FEC"/>
    <w:rsid w:val="00432F86"/>
    <w:rsid w:val="00446716"/>
    <w:rsid w:val="004517A9"/>
    <w:rsid w:val="00467FB8"/>
    <w:rsid w:val="0047167B"/>
    <w:rsid w:val="00473CA6"/>
    <w:rsid w:val="004745E0"/>
    <w:rsid w:val="0048055E"/>
    <w:rsid w:val="0048631C"/>
    <w:rsid w:val="004902C5"/>
    <w:rsid w:val="004916B2"/>
    <w:rsid w:val="00493DC6"/>
    <w:rsid w:val="004A08F4"/>
    <w:rsid w:val="004A356A"/>
    <w:rsid w:val="004B1A04"/>
    <w:rsid w:val="004B71BF"/>
    <w:rsid w:val="004B760C"/>
    <w:rsid w:val="004D27BB"/>
    <w:rsid w:val="004E273A"/>
    <w:rsid w:val="004E5FF4"/>
    <w:rsid w:val="00502A43"/>
    <w:rsid w:val="0050361E"/>
    <w:rsid w:val="00515F2C"/>
    <w:rsid w:val="00526E37"/>
    <w:rsid w:val="00545E49"/>
    <w:rsid w:val="00546C54"/>
    <w:rsid w:val="00565D12"/>
    <w:rsid w:val="00566F9F"/>
    <w:rsid w:val="00572D27"/>
    <w:rsid w:val="005742B3"/>
    <w:rsid w:val="005761E7"/>
    <w:rsid w:val="00593571"/>
    <w:rsid w:val="005C4590"/>
    <w:rsid w:val="005D2F2B"/>
    <w:rsid w:val="005D79F8"/>
    <w:rsid w:val="005D7D9B"/>
    <w:rsid w:val="005E1A6E"/>
    <w:rsid w:val="005F698E"/>
    <w:rsid w:val="005F6F55"/>
    <w:rsid w:val="00625E9C"/>
    <w:rsid w:val="00635639"/>
    <w:rsid w:val="006375D0"/>
    <w:rsid w:val="006424EA"/>
    <w:rsid w:val="00646E4C"/>
    <w:rsid w:val="00652C72"/>
    <w:rsid w:val="00664C56"/>
    <w:rsid w:val="0068491A"/>
    <w:rsid w:val="00684C86"/>
    <w:rsid w:val="006A1286"/>
    <w:rsid w:val="006B01F0"/>
    <w:rsid w:val="006B34A0"/>
    <w:rsid w:val="006C1C71"/>
    <w:rsid w:val="006D659F"/>
    <w:rsid w:val="006E15F2"/>
    <w:rsid w:val="006E6C8C"/>
    <w:rsid w:val="006F0B38"/>
    <w:rsid w:val="00712784"/>
    <w:rsid w:val="007142C1"/>
    <w:rsid w:val="00715FA6"/>
    <w:rsid w:val="00717D2B"/>
    <w:rsid w:val="00732568"/>
    <w:rsid w:val="007327E9"/>
    <w:rsid w:val="00746585"/>
    <w:rsid w:val="007525B2"/>
    <w:rsid w:val="0075308D"/>
    <w:rsid w:val="00753EC5"/>
    <w:rsid w:val="00754AB8"/>
    <w:rsid w:val="00766DF3"/>
    <w:rsid w:val="00784A60"/>
    <w:rsid w:val="00785072"/>
    <w:rsid w:val="00791C48"/>
    <w:rsid w:val="00797E98"/>
    <w:rsid w:val="007A244E"/>
    <w:rsid w:val="007A7E54"/>
    <w:rsid w:val="007B2376"/>
    <w:rsid w:val="007B6C9F"/>
    <w:rsid w:val="007D08E5"/>
    <w:rsid w:val="007D5A07"/>
    <w:rsid w:val="007E1AC0"/>
    <w:rsid w:val="007E3599"/>
    <w:rsid w:val="007E6F86"/>
    <w:rsid w:val="007F29E9"/>
    <w:rsid w:val="008000F3"/>
    <w:rsid w:val="00806301"/>
    <w:rsid w:val="008166A4"/>
    <w:rsid w:val="00830751"/>
    <w:rsid w:val="00863F21"/>
    <w:rsid w:val="00870577"/>
    <w:rsid w:val="00872B33"/>
    <w:rsid w:val="00875557"/>
    <w:rsid w:val="0087655A"/>
    <w:rsid w:val="00882AC7"/>
    <w:rsid w:val="00894AC1"/>
    <w:rsid w:val="0089796C"/>
    <w:rsid w:val="008A2301"/>
    <w:rsid w:val="008A5E39"/>
    <w:rsid w:val="008B591B"/>
    <w:rsid w:val="008C74A9"/>
    <w:rsid w:val="008D5600"/>
    <w:rsid w:val="008F0819"/>
    <w:rsid w:val="008F64E4"/>
    <w:rsid w:val="008F7DE9"/>
    <w:rsid w:val="00903B17"/>
    <w:rsid w:val="0090651E"/>
    <w:rsid w:val="0090724B"/>
    <w:rsid w:val="00923AB5"/>
    <w:rsid w:val="009308FF"/>
    <w:rsid w:val="00946030"/>
    <w:rsid w:val="0095091E"/>
    <w:rsid w:val="00952A51"/>
    <w:rsid w:val="00953D8D"/>
    <w:rsid w:val="0096255E"/>
    <w:rsid w:val="00972189"/>
    <w:rsid w:val="0097366D"/>
    <w:rsid w:val="009852B3"/>
    <w:rsid w:val="0099274C"/>
    <w:rsid w:val="00994D8B"/>
    <w:rsid w:val="009A0BD4"/>
    <w:rsid w:val="009A75A7"/>
    <w:rsid w:val="009B4530"/>
    <w:rsid w:val="009C53E7"/>
    <w:rsid w:val="009D73D2"/>
    <w:rsid w:val="009E119C"/>
    <w:rsid w:val="009E181F"/>
    <w:rsid w:val="00A05756"/>
    <w:rsid w:val="00A06352"/>
    <w:rsid w:val="00A13582"/>
    <w:rsid w:val="00A138E6"/>
    <w:rsid w:val="00A1637F"/>
    <w:rsid w:val="00A256FC"/>
    <w:rsid w:val="00A303F5"/>
    <w:rsid w:val="00A363DA"/>
    <w:rsid w:val="00A43AD2"/>
    <w:rsid w:val="00A446BA"/>
    <w:rsid w:val="00A5755C"/>
    <w:rsid w:val="00A6347A"/>
    <w:rsid w:val="00A64C2A"/>
    <w:rsid w:val="00A669E8"/>
    <w:rsid w:val="00A75151"/>
    <w:rsid w:val="00AA4421"/>
    <w:rsid w:val="00AD0AFA"/>
    <w:rsid w:val="00AD7453"/>
    <w:rsid w:val="00AE0304"/>
    <w:rsid w:val="00AE056E"/>
    <w:rsid w:val="00AE39DA"/>
    <w:rsid w:val="00AE521F"/>
    <w:rsid w:val="00B06875"/>
    <w:rsid w:val="00B07D20"/>
    <w:rsid w:val="00B13CB7"/>
    <w:rsid w:val="00B14ADF"/>
    <w:rsid w:val="00B26A0E"/>
    <w:rsid w:val="00B41F61"/>
    <w:rsid w:val="00B46A1B"/>
    <w:rsid w:val="00B54595"/>
    <w:rsid w:val="00B554B0"/>
    <w:rsid w:val="00B60E35"/>
    <w:rsid w:val="00B72B44"/>
    <w:rsid w:val="00B86B8E"/>
    <w:rsid w:val="00B94113"/>
    <w:rsid w:val="00B95F61"/>
    <w:rsid w:val="00BB0268"/>
    <w:rsid w:val="00BB7E36"/>
    <w:rsid w:val="00BC4C77"/>
    <w:rsid w:val="00BC67FB"/>
    <w:rsid w:val="00BD3517"/>
    <w:rsid w:val="00BE54A3"/>
    <w:rsid w:val="00BF1E3C"/>
    <w:rsid w:val="00C009BC"/>
    <w:rsid w:val="00C0506F"/>
    <w:rsid w:val="00C1248B"/>
    <w:rsid w:val="00C20BFC"/>
    <w:rsid w:val="00C21B75"/>
    <w:rsid w:val="00C22222"/>
    <w:rsid w:val="00C33695"/>
    <w:rsid w:val="00C372D6"/>
    <w:rsid w:val="00C4506B"/>
    <w:rsid w:val="00C6581B"/>
    <w:rsid w:val="00C734D0"/>
    <w:rsid w:val="00C753AD"/>
    <w:rsid w:val="00C8724A"/>
    <w:rsid w:val="00C872CA"/>
    <w:rsid w:val="00C87A60"/>
    <w:rsid w:val="00C97831"/>
    <w:rsid w:val="00CA73FD"/>
    <w:rsid w:val="00CB4C45"/>
    <w:rsid w:val="00CB56FA"/>
    <w:rsid w:val="00CC5282"/>
    <w:rsid w:val="00CC671F"/>
    <w:rsid w:val="00CD123C"/>
    <w:rsid w:val="00CD5FE4"/>
    <w:rsid w:val="00CE667D"/>
    <w:rsid w:val="00CF52C4"/>
    <w:rsid w:val="00D019A4"/>
    <w:rsid w:val="00D23C6C"/>
    <w:rsid w:val="00D36277"/>
    <w:rsid w:val="00D414EC"/>
    <w:rsid w:val="00D53F5D"/>
    <w:rsid w:val="00D62991"/>
    <w:rsid w:val="00D63E89"/>
    <w:rsid w:val="00D77239"/>
    <w:rsid w:val="00D860A8"/>
    <w:rsid w:val="00D9133C"/>
    <w:rsid w:val="00DA11B1"/>
    <w:rsid w:val="00DA3E72"/>
    <w:rsid w:val="00DB0856"/>
    <w:rsid w:val="00DB27C4"/>
    <w:rsid w:val="00DC5AA8"/>
    <w:rsid w:val="00DD18F3"/>
    <w:rsid w:val="00DD1D7F"/>
    <w:rsid w:val="00DD4DAC"/>
    <w:rsid w:val="00DD6ECA"/>
    <w:rsid w:val="00DD7701"/>
    <w:rsid w:val="00DE0056"/>
    <w:rsid w:val="00DE22C9"/>
    <w:rsid w:val="00DE3329"/>
    <w:rsid w:val="00DF3E85"/>
    <w:rsid w:val="00DF5DBF"/>
    <w:rsid w:val="00DF6A0D"/>
    <w:rsid w:val="00E006F1"/>
    <w:rsid w:val="00E1113D"/>
    <w:rsid w:val="00E17461"/>
    <w:rsid w:val="00E355E3"/>
    <w:rsid w:val="00E56AC1"/>
    <w:rsid w:val="00E62887"/>
    <w:rsid w:val="00E77C98"/>
    <w:rsid w:val="00E81116"/>
    <w:rsid w:val="00E85224"/>
    <w:rsid w:val="00E85DEF"/>
    <w:rsid w:val="00E95213"/>
    <w:rsid w:val="00EA0722"/>
    <w:rsid w:val="00EA7A90"/>
    <w:rsid w:val="00EB2AA7"/>
    <w:rsid w:val="00EC1FAA"/>
    <w:rsid w:val="00ED3F5C"/>
    <w:rsid w:val="00EF1A9C"/>
    <w:rsid w:val="00F23610"/>
    <w:rsid w:val="00F30F7A"/>
    <w:rsid w:val="00F43925"/>
    <w:rsid w:val="00F45A06"/>
    <w:rsid w:val="00F50C1C"/>
    <w:rsid w:val="00F511D8"/>
    <w:rsid w:val="00F53B3D"/>
    <w:rsid w:val="00F55606"/>
    <w:rsid w:val="00F55B8D"/>
    <w:rsid w:val="00F5705F"/>
    <w:rsid w:val="00F57CB7"/>
    <w:rsid w:val="00F7396C"/>
    <w:rsid w:val="00F73B2A"/>
    <w:rsid w:val="00F8323E"/>
    <w:rsid w:val="00F9421C"/>
    <w:rsid w:val="00FA5B73"/>
    <w:rsid w:val="00FC6DFF"/>
    <w:rsid w:val="00FC6FEF"/>
    <w:rsid w:val="00FD2B1D"/>
    <w:rsid w:val="00FE0BE3"/>
    <w:rsid w:val="00FE4146"/>
    <w:rsid w:val="00FF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E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3868"/>
  </w:style>
  <w:style w:type="paragraph" w:styleId="Heading1">
    <w:name w:val="heading 1"/>
    <w:basedOn w:val="Normal"/>
    <w:next w:val="Normal"/>
    <w:link w:val="Heading1Char"/>
    <w:uiPriority w:val="99"/>
    <w:qFormat/>
    <w:rsid w:val="00CE667D"/>
    <w:pPr>
      <w:keepNext/>
      <w:keepLines/>
      <w:numPr>
        <w:numId w:val="1"/>
      </w:numPr>
      <w:tabs>
        <w:tab w:val="left" w:pos="6600"/>
      </w:tabs>
      <w:spacing w:before="360" w:after="60"/>
      <w:jc w:val="center"/>
      <w:outlineLvl w:val="0"/>
    </w:pPr>
    <w:rPr>
      <w:rFonts w:ascii="Arial" w:eastAsia="Times New Roman" w:hAnsi="Arial" w:cs="Times New Roman"/>
      <w:b/>
      <w:bCs/>
      <w:sz w:val="26"/>
      <w:szCs w:val="28"/>
      <w:lang w:val="en-AU"/>
    </w:rPr>
  </w:style>
  <w:style w:type="paragraph" w:styleId="Heading2">
    <w:name w:val="heading 2"/>
    <w:basedOn w:val="Normal"/>
    <w:next w:val="Normal"/>
    <w:link w:val="Heading2Char"/>
    <w:uiPriority w:val="99"/>
    <w:qFormat/>
    <w:rsid w:val="00CE667D"/>
    <w:pPr>
      <w:keepNext/>
      <w:keepLines/>
      <w:numPr>
        <w:ilvl w:val="1"/>
        <w:numId w:val="1"/>
      </w:numPr>
      <w:spacing w:before="240" w:after="120"/>
      <w:jc w:val="center"/>
      <w:outlineLvl w:val="1"/>
    </w:pPr>
    <w:rPr>
      <w:rFonts w:ascii="Arial" w:eastAsia="Times New Roman" w:hAnsi="Arial" w:cs="Times New Roman"/>
      <w:b/>
      <w:bCs/>
      <w:sz w:val="26"/>
      <w:szCs w:val="26"/>
      <w:lang w:val="en-AU"/>
    </w:rPr>
  </w:style>
  <w:style w:type="paragraph" w:styleId="Heading3">
    <w:name w:val="heading 3"/>
    <w:basedOn w:val="Normal"/>
    <w:next w:val="Heading5"/>
    <w:link w:val="Heading3Char"/>
    <w:uiPriority w:val="99"/>
    <w:qFormat/>
    <w:rsid w:val="00CE667D"/>
    <w:pPr>
      <w:keepLines/>
      <w:widowControl w:val="0"/>
      <w:numPr>
        <w:ilvl w:val="2"/>
        <w:numId w:val="1"/>
      </w:numPr>
      <w:spacing w:before="200" w:after="200"/>
      <w:outlineLvl w:val="2"/>
    </w:pPr>
    <w:rPr>
      <w:rFonts w:ascii="Arial" w:eastAsia="Times New Roman" w:hAnsi="Arial" w:cs="Times New Roman"/>
      <w:b/>
      <w:lang w:val="en-AU"/>
    </w:rPr>
  </w:style>
  <w:style w:type="paragraph" w:styleId="Heading4">
    <w:name w:val="heading 4"/>
    <w:basedOn w:val="Normal"/>
    <w:next w:val="Heading5"/>
    <w:link w:val="Heading4Char"/>
    <w:uiPriority w:val="99"/>
    <w:qFormat/>
    <w:rsid w:val="00CE667D"/>
    <w:pPr>
      <w:keepNext/>
      <w:numPr>
        <w:ilvl w:val="3"/>
        <w:numId w:val="1"/>
      </w:numPr>
      <w:spacing w:before="200" w:after="200"/>
      <w:outlineLvl w:val="3"/>
    </w:pPr>
    <w:rPr>
      <w:rFonts w:ascii="Arial" w:eastAsia="Times New Roman" w:hAnsi="Arial" w:cs="Times New Roman"/>
      <w:b/>
      <w:bCs/>
      <w:szCs w:val="28"/>
      <w:lang w:val="en-AU"/>
    </w:rPr>
  </w:style>
  <w:style w:type="paragraph" w:styleId="Heading5">
    <w:name w:val="heading 5"/>
    <w:basedOn w:val="Normal"/>
    <w:link w:val="Heading5Char"/>
    <w:uiPriority w:val="99"/>
    <w:qFormat/>
    <w:rsid w:val="00CE667D"/>
    <w:pPr>
      <w:numPr>
        <w:ilvl w:val="4"/>
        <w:numId w:val="1"/>
      </w:numPr>
      <w:spacing w:before="120" w:after="120"/>
      <w:outlineLvl w:val="4"/>
    </w:pPr>
    <w:rPr>
      <w:rFonts w:ascii="Arial" w:eastAsia="Times New Roman" w:hAnsi="Arial" w:cs="Times New Roman"/>
      <w:bCs/>
      <w:iCs/>
      <w:szCs w:val="26"/>
      <w:lang w:val="en-AU"/>
    </w:rPr>
  </w:style>
  <w:style w:type="paragraph" w:styleId="Heading6">
    <w:name w:val="heading 6"/>
    <w:basedOn w:val="Heading3"/>
    <w:next w:val="Normal"/>
    <w:link w:val="Heading6Char"/>
    <w:uiPriority w:val="99"/>
    <w:qFormat/>
    <w:rsid w:val="00CE66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CE667D"/>
    <w:pPr>
      <w:numPr>
        <w:ilvl w:val="6"/>
        <w:numId w:val="1"/>
      </w:numPr>
      <w:spacing w:before="60" w:after="60"/>
      <w:outlineLvl w:val="6"/>
    </w:pPr>
    <w:rPr>
      <w:rFonts w:ascii="Arial" w:eastAsia="Times New Roman" w:hAnsi="Arial" w:cs="Times New Roman"/>
      <w:lang w:val="en-AU"/>
    </w:rPr>
  </w:style>
  <w:style w:type="paragraph" w:styleId="Heading8">
    <w:name w:val="heading 8"/>
    <w:basedOn w:val="Normal"/>
    <w:next w:val="Normal"/>
    <w:link w:val="Heading8Char"/>
    <w:uiPriority w:val="99"/>
    <w:qFormat/>
    <w:rsid w:val="00E006F1"/>
    <w:pPr>
      <w:spacing w:before="240" w:after="60"/>
      <w:ind w:left="851"/>
      <w:outlineLvl w:val="7"/>
    </w:pPr>
    <w:rPr>
      <w:rFonts w:ascii="Arial" w:eastAsia="Times New Roman" w:hAnsi="Arial" w:cs="Times New Roman"/>
      <w:i/>
      <w:iCs/>
      <w:lang w:val="en-AU"/>
    </w:rPr>
  </w:style>
  <w:style w:type="paragraph" w:styleId="Heading9">
    <w:name w:val="heading 9"/>
    <w:basedOn w:val="Normal"/>
    <w:next w:val="Normal"/>
    <w:link w:val="Heading9Char"/>
    <w:uiPriority w:val="99"/>
    <w:qFormat/>
    <w:rsid w:val="00E006F1"/>
    <w:pPr>
      <w:spacing w:before="240" w:after="60"/>
      <w:ind w:left="851"/>
      <w:outlineLvl w:val="8"/>
    </w:pPr>
    <w:rPr>
      <w:rFonts w:ascii="Arial" w:eastAsia="Times New Roman" w:hAnsi="Arial"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667D"/>
    <w:rPr>
      <w:rFonts w:ascii="Arial" w:eastAsia="Times New Roman" w:hAnsi="Arial" w:cs="Times New Roman"/>
      <w:b/>
      <w:bCs/>
      <w:sz w:val="26"/>
      <w:szCs w:val="28"/>
      <w:lang w:val="en-AU"/>
    </w:rPr>
  </w:style>
  <w:style w:type="character" w:customStyle="1" w:styleId="Heading2Char">
    <w:name w:val="Heading 2 Char"/>
    <w:basedOn w:val="DefaultParagraphFont"/>
    <w:link w:val="Heading2"/>
    <w:uiPriority w:val="99"/>
    <w:rsid w:val="00CE667D"/>
    <w:rPr>
      <w:rFonts w:ascii="Arial" w:eastAsia="Times New Roman" w:hAnsi="Arial" w:cs="Times New Roman"/>
      <w:b/>
      <w:bCs/>
      <w:sz w:val="26"/>
      <w:szCs w:val="26"/>
      <w:lang w:val="en-AU"/>
    </w:rPr>
  </w:style>
  <w:style w:type="character" w:customStyle="1" w:styleId="Heading5Char">
    <w:name w:val="Heading 5 Char"/>
    <w:basedOn w:val="DefaultParagraphFont"/>
    <w:link w:val="Heading5"/>
    <w:uiPriority w:val="99"/>
    <w:rsid w:val="00CE667D"/>
    <w:rPr>
      <w:rFonts w:ascii="Arial" w:eastAsia="Times New Roman" w:hAnsi="Arial" w:cs="Times New Roman"/>
      <w:bCs/>
      <w:iCs/>
      <w:szCs w:val="26"/>
      <w:lang w:val="en-AU"/>
    </w:rPr>
  </w:style>
  <w:style w:type="character" w:customStyle="1" w:styleId="Heading3Char">
    <w:name w:val="Heading 3 Char"/>
    <w:basedOn w:val="DefaultParagraphFont"/>
    <w:link w:val="Heading3"/>
    <w:uiPriority w:val="99"/>
    <w:rsid w:val="00CE667D"/>
    <w:rPr>
      <w:rFonts w:ascii="Arial" w:eastAsia="Times New Roman" w:hAnsi="Arial" w:cs="Times New Roman"/>
      <w:b/>
      <w:lang w:val="en-AU"/>
    </w:rPr>
  </w:style>
  <w:style w:type="character" w:customStyle="1" w:styleId="Heading4Char">
    <w:name w:val="Heading 4 Char"/>
    <w:basedOn w:val="DefaultParagraphFont"/>
    <w:link w:val="Heading4"/>
    <w:uiPriority w:val="99"/>
    <w:rsid w:val="00CE667D"/>
    <w:rPr>
      <w:rFonts w:ascii="Arial" w:eastAsia="Times New Roman" w:hAnsi="Arial" w:cs="Times New Roman"/>
      <w:b/>
      <w:bCs/>
      <w:szCs w:val="28"/>
      <w:lang w:val="en-AU"/>
    </w:rPr>
  </w:style>
  <w:style w:type="character" w:customStyle="1" w:styleId="Heading6Char">
    <w:name w:val="Heading 6 Char"/>
    <w:basedOn w:val="DefaultParagraphFont"/>
    <w:link w:val="Heading6"/>
    <w:uiPriority w:val="99"/>
    <w:rsid w:val="00CE667D"/>
    <w:rPr>
      <w:rFonts w:ascii="Arial" w:eastAsia="Times New Roman" w:hAnsi="Arial" w:cs="Times New Roman"/>
      <w:lang w:val="en-AU"/>
    </w:rPr>
  </w:style>
  <w:style w:type="character" w:customStyle="1" w:styleId="Heading7Char">
    <w:name w:val="Heading 7 Char"/>
    <w:basedOn w:val="DefaultParagraphFont"/>
    <w:link w:val="Heading7"/>
    <w:uiPriority w:val="99"/>
    <w:rsid w:val="00CE667D"/>
    <w:rPr>
      <w:rFonts w:ascii="Arial" w:eastAsia="Times New Roman" w:hAnsi="Arial" w:cs="Times New Roman"/>
      <w:lang w:val="en-AU"/>
    </w:rPr>
  </w:style>
  <w:style w:type="character" w:customStyle="1" w:styleId="Heading8Char">
    <w:name w:val="Heading 8 Char"/>
    <w:basedOn w:val="DefaultParagraphFont"/>
    <w:link w:val="Heading8"/>
    <w:uiPriority w:val="99"/>
    <w:rsid w:val="00E006F1"/>
    <w:rPr>
      <w:rFonts w:ascii="Arial" w:eastAsia="Times New Roman" w:hAnsi="Arial" w:cs="Times New Roman"/>
      <w:i/>
      <w:iCs/>
      <w:lang w:val="en-AU"/>
    </w:rPr>
  </w:style>
  <w:style w:type="character" w:customStyle="1" w:styleId="Heading9Char">
    <w:name w:val="Heading 9 Char"/>
    <w:basedOn w:val="DefaultParagraphFont"/>
    <w:link w:val="Heading9"/>
    <w:uiPriority w:val="99"/>
    <w:rsid w:val="00E006F1"/>
    <w:rPr>
      <w:rFonts w:ascii="Arial" w:eastAsia="Times New Roman" w:hAnsi="Arial" w:cs="Times New Roman"/>
      <w:sz w:val="22"/>
      <w:szCs w:val="22"/>
      <w:lang w:val="en-AU"/>
    </w:rPr>
  </w:style>
  <w:style w:type="paragraph" w:customStyle="1" w:styleId="ScheduleSe">
    <w:name w:val="Schedule Se"/>
    <w:uiPriority w:val="99"/>
    <w:rsid w:val="00CE667D"/>
    <w:pPr>
      <w:numPr>
        <w:numId w:val="2"/>
      </w:numPr>
    </w:pPr>
    <w:rPr>
      <w:rFonts w:ascii="Trebuchet MS" w:eastAsia="Times New Roman" w:hAnsi="Trebuchet MS" w:cs="Trebuchet MS"/>
      <w:b/>
      <w:bCs/>
      <w:sz w:val="28"/>
      <w:szCs w:val="28"/>
      <w:lang w:val="en-AU"/>
    </w:rPr>
  </w:style>
  <w:style w:type="paragraph" w:styleId="BalloonText">
    <w:name w:val="Balloon Text"/>
    <w:basedOn w:val="Normal"/>
    <w:link w:val="BalloonTextChar"/>
    <w:uiPriority w:val="99"/>
    <w:semiHidden/>
    <w:unhideWhenUsed/>
    <w:rsid w:val="00CE6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67D"/>
    <w:rPr>
      <w:rFonts w:ascii="Times New Roman" w:hAnsi="Times New Roman" w:cs="Times New Roman"/>
      <w:sz w:val="18"/>
      <w:szCs w:val="18"/>
    </w:rPr>
  </w:style>
  <w:style w:type="paragraph" w:customStyle="1" w:styleId="SubRuleText">
    <w:name w:val="Sub Rule Text"/>
    <w:basedOn w:val="Normal"/>
    <w:qFormat/>
    <w:rsid w:val="00830751"/>
    <w:pPr>
      <w:ind w:left="1134"/>
    </w:pPr>
    <w:rPr>
      <w:rFonts w:ascii="Arial" w:eastAsia="Times New Roman" w:hAnsi="Arial" w:cs="Times New Roman"/>
      <w:lang w:val="en-AU"/>
    </w:rPr>
  </w:style>
  <w:style w:type="paragraph" w:customStyle="1" w:styleId="ActInformation">
    <w:name w:val="Act Information"/>
    <w:basedOn w:val="Normal"/>
    <w:qFormat/>
    <w:rsid w:val="00830751"/>
    <w:pPr>
      <w:spacing w:before="120" w:after="120"/>
      <w:ind w:left="567"/>
    </w:pPr>
    <w:rPr>
      <w:rFonts w:ascii="Arial" w:eastAsia="Times New Roman" w:hAnsi="Arial" w:cs="Times New Roman"/>
      <w:sz w:val="20"/>
      <w:szCs w:val="20"/>
      <w:lang w:val="en-AU"/>
    </w:rPr>
  </w:style>
  <w:style w:type="paragraph" w:styleId="Title">
    <w:name w:val="Title"/>
    <w:basedOn w:val="Normal"/>
    <w:next w:val="Normal"/>
    <w:link w:val="TitleChar"/>
    <w:uiPriority w:val="10"/>
    <w:qFormat/>
    <w:rsid w:val="002023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3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3A4"/>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FA5B73"/>
    <w:pPr>
      <w:tabs>
        <w:tab w:val="center" w:pos="4513"/>
        <w:tab w:val="right" w:pos="9026"/>
      </w:tabs>
    </w:pPr>
  </w:style>
  <w:style w:type="character" w:customStyle="1" w:styleId="HeaderChar">
    <w:name w:val="Header Char"/>
    <w:basedOn w:val="DefaultParagraphFont"/>
    <w:link w:val="Header"/>
    <w:uiPriority w:val="99"/>
    <w:rsid w:val="00FA5B73"/>
  </w:style>
  <w:style w:type="paragraph" w:styleId="Footer">
    <w:name w:val="footer"/>
    <w:basedOn w:val="Normal"/>
    <w:link w:val="FooterChar"/>
    <w:uiPriority w:val="99"/>
    <w:unhideWhenUsed/>
    <w:rsid w:val="00FA5B73"/>
    <w:pPr>
      <w:tabs>
        <w:tab w:val="center" w:pos="4513"/>
        <w:tab w:val="right" w:pos="9026"/>
      </w:tabs>
    </w:pPr>
  </w:style>
  <w:style w:type="character" w:customStyle="1" w:styleId="FooterChar">
    <w:name w:val="Footer Char"/>
    <w:basedOn w:val="DefaultParagraphFont"/>
    <w:link w:val="Footer"/>
    <w:uiPriority w:val="99"/>
    <w:rsid w:val="00FA5B73"/>
  </w:style>
  <w:style w:type="character" w:styleId="PageNumber">
    <w:name w:val="page number"/>
    <w:basedOn w:val="DefaultParagraphFont"/>
    <w:uiPriority w:val="99"/>
    <w:unhideWhenUsed/>
    <w:rsid w:val="00B54595"/>
  </w:style>
  <w:style w:type="character" w:styleId="Hyperlink">
    <w:name w:val="Hyperlink"/>
    <w:uiPriority w:val="99"/>
    <w:rsid w:val="00E006F1"/>
    <w:rPr>
      <w:rFonts w:cs="Times New Roman"/>
      <w:color w:val="0000FF"/>
      <w:u w:val="single"/>
    </w:rPr>
  </w:style>
  <w:style w:type="paragraph" w:customStyle="1" w:styleId="Title-Small">
    <w:name w:val="Title-Small"/>
    <w:uiPriority w:val="99"/>
    <w:rsid w:val="00E006F1"/>
    <w:pPr>
      <w:jc w:val="center"/>
    </w:pPr>
    <w:rPr>
      <w:rFonts w:ascii="Trebuchet MS" w:eastAsia="Times New Roman" w:hAnsi="Trebuchet MS" w:cs="Trebuchet MS"/>
      <w:sz w:val="28"/>
      <w:szCs w:val="28"/>
      <w:lang w:val="en-AU"/>
    </w:rPr>
  </w:style>
  <w:style w:type="paragraph" w:customStyle="1" w:styleId="Title-Big">
    <w:name w:val="Title-Big"/>
    <w:basedOn w:val="Title-Small"/>
    <w:uiPriority w:val="99"/>
    <w:rsid w:val="00E006F1"/>
    <w:rPr>
      <w:b/>
      <w:bCs/>
      <w:sz w:val="36"/>
      <w:szCs w:val="36"/>
    </w:rPr>
  </w:style>
  <w:style w:type="paragraph" w:customStyle="1" w:styleId="Division-Statement">
    <w:name w:val="Division-Statement"/>
    <w:basedOn w:val="Normal"/>
    <w:uiPriority w:val="99"/>
    <w:rsid w:val="00E006F1"/>
    <w:pPr>
      <w:tabs>
        <w:tab w:val="left" w:pos="6600"/>
      </w:tabs>
      <w:ind w:left="851"/>
      <w:jc w:val="center"/>
    </w:pPr>
    <w:rPr>
      <w:rFonts w:ascii="Trebuchet MS" w:eastAsia="Times New Roman" w:hAnsi="Trebuchet MS" w:cs="Trebuchet MS"/>
      <w:sz w:val="40"/>
      <w:szCs w:val="40"/>
      <w:lang w:val="en-AU"/>
    </w:rPr>
  </w:style>
  <w:style w:type="paragraph" w:customStyle="1" w:styleId="ABNIncorporation">
    <w:name w:val="ABN/Incorporation"/>
    <w:basedOn w:val="Normal"/>
    <w:uiPriority w:val="99"/>
    <w:rsid w:val="00E006F1"/>
    <w:pPr>
      <w:tabs>
        <w:tab w:val="left" w:pos="6600"/>
      </w:tabs>
      <w:ind w:left="851"/>
      <w:jc w:val="center"/>
    </w:pPr>
    <w:rPr>
      <w:rFonts w:ascii="Trebuchet MS" w:eastAsia="Times New Roman" w:hAnsi="Trebuchet MS" w:cs="Trebuchet MS"/>
      <w:lang w:val="en-AU"/>
    </w:rPr>
  </w:style>
  <w:style w:type="paragraph" w:customStyle="1" w:styleId="NormalList">
    <w:name w:val="Normal List"/>
    <w:basedOn w:val="Normal"/>
    <w:rsid w:val="00E006F1"/>
    <w:pPr>
      <w:keepLines/>
      <w:numPr>
        <w:numId w:val="8"/>
      </w:numPr>
      <w:spacing w:after="90"/>
    </w:pPr>
    <w:rPr>
      <w:rFonts w:ascii="Arial" w:eastAsia="Times New Roman" w:hAnsi="Arial" w:cs="Times New Roman"/>
      <w:lang w:val="en-AU"/>
    </w:rPr>
  </w:style>
  <w:style w:type="paragraph" w:customStyle="1" w:styleId="Heading">
    <w:name w:val="Heading"/>
    <w:basedOn w:val="Normal"/>
    <w:uiPriority w:val="99"/>
    <w:rsid w:val="00E006F1"/>
    <w:pPr>
      <w:ind w:left="851"/>
    </w:pPr>
    <w:rPr>
      <w:rFonts w:ascii="Arial" w:eastAsia="Times New Roman" w:hAnsi="Arial" w:cs="Times New Roman"/>
      <w:lang w:val="en-AU"/>
    </w:rPr>
  </w:style>
  <w:style w:type="paragraph" w:styleId="TOC3">
    <w:name w:val="toc 3"/>
    <w:basedOn w:val="Normal"/>
    <w:next w:val="Normal"/>
    <w:autoRedefine/>
    <w:uiPriority w:val="39"/>
    <w:rsid w:val="00E006F1"/>
    <w:pPr>
      <w:tabs>
        <w:tab w:val="left" w:pos="851"/>
        <w:tab w:val="right" w:leader="dot" w:pos="9639"/>
      </w:tabs>
      <w:ind w:left="284"/>
    </w:pPr>
    <w:rPr>
      <w:rFonts w:ascii="Arial" w:eastAsia="Times New Roman" w:hAnsi="Arial" w:cs="Times New Roman"/>
      <w:iCs/>
      <w:noProof/>
      <w:lang w:val="en-AU"/>
    </w:rPr>
  </w:style>
  <w:style w:type="paragraph" w:styleId="TOC1">
    <w:name w:val="toc 1"/>
    <w:basedOn w:val="Normal"/>
    <w:next w:val="Normal"/>
    <w:autoRedefine/>
    <w:uiPriority w:val="39"/>
    <w:rsid w:val="00E006F1"/>
    <w:pPr>
      <w:tabs>
        <w:tab w:val="right" w:leader="dot" w:pos="9639"/>
      </w:tabs>
      <w:spacing w:before="120" w:after="120"/>
    </w:pPr>
    <w:rPr>
      <w:rFonts w:ascii="Arial" w:eastAsia="Times New Roman" w:hAnsi="Arial" w:cs="Trebuchet MS"/>
      <w:b/>
      <w:bCs/>
      <w:noProof/>
      <w:szCs w:val="28"/>
      <w:lang w:val="en-AU"/>
    </w:rPr>
  </w:style>
  <w:style w:type="paragraph" w:styleId="TOC2">
    <w:name w:val="toc 2"/>
    <w:basedOn w:val="Normal"/>
    <w:next w:val="Normal"/>
    <w:autoRedefine/>
    <w:uiPriority w:val="39"/>
    <w:rsid w:val="00E006F1"/>
    <w:pPr>
      <w:tabs>
        <w:tab w:val="right" w:leader="dot" w:pos="9629"/>
      </w:tabs>
      <w:spacing w:before="120" w:after="120"/>
    </w:pPr>
    <w:rPr>
      <w:rFonts w:ascii="Arial" w:eastAsia="Times New Roman" w:hAnsi="Arial" w:cs="Trebuchet MS"/>
      <w:b/>
      <w:smallCaps/>
      <w:noProof/>
      <w:lang w:val="en-AU"/>
    </w:rPr>
  </w:style>
  <w:style w:type="paragraph" w:styleId="TOC4">
    <w:name w:val="toc 4"/>
    <w:basedOn w:val="TOC3"/>
    <w:next w:val="Normal"/>
    <w:autoRedefine/>
    <w:uiPriority w:val="39"/>
    <w:rsid w:val="00E006F1"/>
  </w:style>
  <w:style w:type="paragraph" w:styleId="TOC5">
    <w:name w:val="toc 5"/>
    <w:basedOn w:val="Normal"/>
    <w:next w:val="Normal"/>
    <w:autoRedefine/>
    <w:uiPriority w:val="39"/>
    <w:rsid w:val="00E006F1"/>
    <w:pPr>
      <w:ind w:left="960"/>
    </w:pPr>
    <w:rPr>
      <w:rFonts w:ascii="Arial" w:eastAsia="Times New Roman" w:hAnsi="Arial" w:cs="Times New Roman"/>
      <w:lang w:val="en-AU"/>
    </w:rPr>
  </w:style>
  <w:style w:type="paragraph" w:styleId="TOC6">
    <w:name w:val="toc 6"/>
    <w:basedOn w:val="Normal"/>
    <w:next w:val="Normal"/>
    <w:autoRedefine/>
    <w:uiPriority w:val="39"/>
    <w:rsid w:val="00E006F1"/>
    <w:pPr>
      <w:ind w:left="1200"/>
    </w:pPr>
    <w:rPr>
      <w:rFonts w:ascii="Arial" w:eastAsia="Times New Roman" w:hAnsi="Arial" w:cs="Times New Roman"/>
      <w:lang w:val="en-AU"/>
    </w:rPr>
  </w:style>
  <w:style w:type="paragraph" w:styleId="TOC7">
    <w:name w:val="toc 7"/>
    <w:basedOn w:val="Normal"/>
    <w:next w:val="Normal"/>
    <w:autoRedefine/>
    <w:uiPriority w:val="39"/>
    <w:rsid w:val="00E006F1"/>
    <w:pPr>
      <w:ind w:left="1440"/>
    </w:pPr>
    <w:rPr>
      <w:rFonts w:ascii="Arial" w:eastAsia="Times New Roman" w:hAnsi="Arial" w:cs="Times New Roman"/>
      <w:lang w:val="en-AU"/>
    </w:rPr>
  </w:style>
  <w:style w:type="paragraph" w:styleId="TOC8">
    <w:name w:val="toc 8"/>
    <w:basedOn w:val="Normal"/>
    <w:next w:val="Normal"/>
    <w:autoRedefine/>
    <w:uiPriority w:val="39"/>
    <w:rsid w:val="00E006F1"/>
    <w:pPr>
      <w:ind w:left="1680"/>
    </w:pPr>
    <w:rPr>
      <w:rFonts w:ascii="Arial" w:eastAsia="Times New Roman" w:hAnsi="Arial" w:cs="Times New Roman"/>
      <w:lang w:val="en-AU"/>
    </w:rPr>
  </w:style>
  <w:style w:type="paragraph" w:styleId="TOC9">
    <w:name w:val="toc 9"/>
    <w:basedOn w:val="Normal"/>
    <w:next w:val="Normal"/>
    <w:autoRedefine/>
    <w:uiPriority w:val="39"/>
    <w:rsid w:val="00E006F1"/>
    <w:pPr>
      <w:ind w:left="1920"/>
    </w:pPr>
    <w:rPr>
      <w:rFonts w:ascii="Arial" w:eastAsia="Times New Roman" w:hAnsi="Arial" w:cs="Times New Roman"/>
      <w:lang w:val="en-AU"/>
    </w:rPr>
  </w:style>
  <w:style w:type="paragraph" w:customStyle="1" w:styleId="ContentsHeading">
    <w:name w:val="Contents Heading"/>
    <w:basedOn w:val="Heading1"/>
    <w:uiPriority w:val="99"/>
    <w:rsid w:val="00E006F1"/>
    <w:pPr>
      <w:numPr>
        <w:numId w:val="0"/>
      </w:numPr>
    </w:pPr>
  </w:style>
  <w:style w:type="paragraph" w:customStyle="1" w:styleId="normallist0">
    <w:name w:val="normal l ist"/>
    <w:basedOn w:val="Normal"/>
    <w:uiPriority w:val="99"/>
    <w:rsid w:val="00E006F1"/>
    <w:pPr>
      <w:ind w:left="851"/>
    </w:pPr>
    <w:rPr>
      <w:rFonts w:ascii="Arial" w:eastAsia="Times New Roman" w:hAnsi="Arial" w:cs="Times New Roman"/>
      <w:lang w:val="en-AU"/>
    </w:rPr>
  </w:style>
  <w:style w:type="character" w:styleId="FollowedHyperlink">
    <w:name w:val="FollowedHyperlink"/>
    <w:uiPriority w:val="99"/>
    <w:rsid w:val="00E006F1"/>
    <w:rPr>
      <w:rFonts w:cs="Times New Roman"/>
      <w:color w:val="800080"/>
      <w:u w:val="single"/>
    </w:rPr>
  </w:style>
  <w:style w:type="paragraph" w:customStyle="1" w:styleId="Schedule">
    <w:name w:val="Schedule"/>
    <w:next w:val="ScheduleSe"/>
    <w:uiPriority w:val="99"/>
    <w:rsid w:val="00E006F1"/>
    <w:pPr>
      <w:keepNext/>
      <w:keepLines/>
      <w:pageBreakBefore/>
      <w:numPr>
        <w:numId w:val="7"/>
      </w:numPr>
      <w:tabs>
        <w:tab w:val="left" w:pos="1021"/>
      </w:tabs>
      <w:spacing w:after="60"/>
    </w:pPr>
    <w:rPr>
      <w:rFonts w:ascii="Trebuchet MS" w:eastAsia="Times New Roman" w:hAnsi="Trebuchet MS" w:cs="Trebuchet MS"/>
      <w:b/>
      <w:bCs/>
      <w:sz w:val="32"/>
      <w:szCs w:val="32"/>
      <w:lang w:val="en-AU"/>
    </w:rPr>
  </w:style>
  <w:style w:type="paragraph" w:customStyle="1" w:styleId="Headng3">
    <w:name w:val="Headng 3"/>
    <w:basedOn w:val="Normal"/>
    <w:uiPriority w:val="99"/>
    <w:rsid w:val="00E006F1"/>
    <w:pPr>
      <w:ind w:left="851"/>
    </w:pPr>
    <w:rPr>
      <w:rFonts w:ascii="Arial" w:eastAsia="Times New Roman" w:hAnsi="Arial" w:cs="Times New Roman"/>
      <w:lang w:val="en-AU"/>
    </w:rPr>
  </w:style>
  <w:style w:type="paragraph" w:customStyle="1" w:styleId="Definitions">
    <w:name w:val="Definitions"/>
    <w:qFormat/>
    <w:rsid w:val="00E006F1"/>
    <w:pPr>
      <w:spacing w:before="120" w:after="120" w:line="276" w:lineRule="auto"/>
      <w:ind w:left="2007" w:hanging="567"/>
    </w:pPr>
    <w:rPr>
      <w:rFonts w:ascii="Arial" w:eastAsia="Times New Roman" w:hAnsi="Arial" w:cs="Times New Roman"/>
      <w:lang w:val="en-AU"/>
    </w:rPr>
  </w:style>
  <w:style w:type="paragraph" w:customStyle="1" w:styleId="RuleDiscussion">
    <w:name w:val="Rule Discussion"/>
    <w:basedOn w:val="Normal"/>
    <w:qFormat/>
    <w:rsid w:val="00E006F1"/>
    <w:pPr>
      <w:ind w:left="567"/>
    </w:pPr>
    <w:rPr>
      <w:rFonts w:ascii="Arial" w:eastAsia="Times New Roman" w:hAnsi="Arial" w:cs="Times New Roman"/>
      <w:lang w:val="en-AU"/>
    </w:rPr>
  </w:style>
  <w:style w:type="character" w:styleId="Strong">
    <w:name w:val="Strong"/>
    <w:basedOn w:val="DefaultParagraphFont"/>
    <w:qFormat/>
    <w:rsid w:val="00E006F1"/>
    <w:rPr>
      <w:b/>
      <w:bCs/>
    </w:rPr>
  </w:style>
  <w:style w:type="paragraph" w:styleId="Revision">
    <w:name w:val="Revision"/>
    <w:hidden/>
    <w:uiPriority w:val="99"/>
    <w:semiHidden/>
    <w:rsid w:val="00BF1E3C"/>
  </w:style>
  <w:style w:type="paragraph" w:styleId="ListParagraph">
    <w:name w:val="List Paragraph"/>
    <w:basedOn w:val="Normal"/>
    <w:uiPriority w:val="34"/>
    <w:qFormat/>
    <w:rsid w:val="007D5A07"/>
    <w:pPr>
      <w:ind w:left="720"/>
      <w:contextualSpacing/>
    </w:pPr>
  </w:style>
  <w:style w:type="character" w:styleId="CommentReference">
    <w:name w:val="annotation reference"/>
    <w:basedOn w:val="DefaultParagraphFont"/>
    <w:uiPriority w:val="99"/>
    <w:semiHidden/>
    <w:unhideWhenUsed/>
    <w:rsid w:val="002F0FA6"/>
    <w:rPr>
      <w:sz w:val="16"/>
      <w:szCs w:val="16"/>
    </w:rPr>
  </w:style>
  <w:style w:type="paragraph" w:styleId="CommentText">
    <w:name w:val="annotation text"/>
    <w:basedOn w:val="Normal"/>
    <w:link w:val="CommentTextChar"/>
    <w:uiPriority w:val="99"/>
    <w:semiHidden/>
    <w:unhideWhenUsed/>
    <w:rsid w:val="002F0FA6"/>
    <w:rPr>
      <w:sz w:val="20"/>
      <w:szCs w:val="20"/>
    </w:rPr>
  </w:style>
  <w:style w:type="character" w:customStyle="1" w:styleId="CommentTextChar">
    <w:name w:val="Comment Text Char"/>
    <w:basedOn w:val="DefaultParagraphFont"/>
    <w:link w:val="CommentText"/>
    <w:uiPriority w:val="99"/>
    <w:semiHidden/>
    <w:rsid w:val="002F0FA6"/>
    <w:rPr>
      <w:sz w:val="20"/>
      <w:szCs w:val="20"/>
    </w:rPr>
  </w:style>
  <w:style w:type="paragraph" w:styleId="CommentSubject">
    <w:name w:val="annotation subject"/>
    <w:basedOn w:val="CommentText"/>
    <w:next w:val="CommentText"/>
    <w:link w:val="CommentSubjectChar"/>
    <w:uiPriority w:val="99"/>
    <w:semiHidden/>
    <w:unhideWhenUsed/>
    <w:rsid w:val="002F0FA6"/>
    <w:rPr>
      <w:b/>
      <w:bCs/>
    </w:rPr>
  </w:style>
  <w:style w:type="character" w:customStyle="1" w:styleId="CommentSubjectChar">
    <w:name w:val="Comment Subject Char"/>
    <w:basedOn w:val="CommentTextChar"/>
    <w:link w:val="CommentSubject"/>
    <w:uiPriority w:val="99"/>
    <w:semiHidden/>
    <w:rsid w:val="002F0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1F75-495B-994A-B972-4B318AE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Thomas</dc:creator>
  <cp:keywords/>
  <dc:description/>
  <cp:lastModifiedBy>emre cakmakcioglu</cp:lastModifiedBy>
  <cp:revision>2</cp:revision>
  <cp:lastPrinted>2018-07-25T06:15:00Z</cp:lastPrinted>
  <dcterms:created xsi:type="dcterms:W3CDTF">2022-09-25T02:14:00Z</dcterms:created>
  <dcterms:modified xsi:type="dcterms:W3CDTF">2022-09-25T02:14:00Z</dcterms:modified>
</cp:coreProperties>
</file>